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75D0" w14:textId="77777777" w:rsidR="005909D2" w:rsidRPr="00A44830" w:rsidRDefault="005909D2" w:rsidP="00FB21F0">
      <w:pPr>
        <w:jc w:val="center"/>
        <w:rPr>
          <w:rFonts w:ascii="Century Gothic" w:hAnsi="Century Gothic"/>
          <w:sz w:val="24"/>
          <w:szCs w:val="24"/>
        </w:rPr>
      </w:pPr>
    </w:p>
    <w:p w14:paraId="2196917E" w14:textId="77777777" w:rsidR="005909D2" w:rsidRPr="00A44830" w:rsidRDefault="005909D2" w:rsidP="00FB21F0">
      <w:pPr>
        <w:jc w:val="center"/>
        <w:rPr>
          <w:rFonts w:ascii="Century Gothic" w:hAnsi="Century Gothic"/>
          <w:sz w:val="24"/>
          <w:szCs w:val="24"/>
        </w:rPr>
      </w:pPr>
    </w:p>
    <w:p w14:paraId="28585C07" w14:textId="77777777" w:rsidR="00E57885" w:rsidRPr="00A44830" w:rsidRDefault="001B079D" w:rsidP="00FB21F0">
      <w:pPr>
        <w:jc w:val="center"/>
        <w:rPr>
          <w:rFonts w:ascii="Century Gothic" w:hAnsi="Century Gothic"/>
          <w:b/>
          <w:sz w:val="32"/>
          <w:szCs w:val="32"/>
        </w:rPr>
      </w:pPr>
      <w:r w:rsidRPr="00A44830">
        <w:rPr>
          <w:rFonts w:ascii="Century Gothic" w:hAnsi="Century Gothic"/>
          <w:b/>
          <w:sz w:val="32"/>
          <w:szCs w:val="32"/>
        </w:rPr>
        <w:t>THE STATE UNIVERSITY OF ZANZIBAR</w:t>
      </w:r>
    </w:p>
    <w:p w14:paraId="60CF366F" w14:textId="77777777" w:rsidR="005909D2" w:rsidRPr="00A44830" w:rsidRDefault="001B079D" w:rsidP="00FB21F0">
      <w:pPr>
        <w:jc w:val="center"/>
        <w:rPr>
          <w:rFonts w:ascii="Century Gothic" w:hAnsi="Century Gothic"/>
          <w:sz w:val="24"/>
          <w:szCs w:val="24"/>
        </w:rPr>
      </w:pPr>
      <w:r w:rsidRPr="00A44830">
        <w:rPr>
          <w:rFonts w:ascii="Century Gothic" w:hAnsi="Century Gothic"/>
          <w:noProof/>
          <w:sz w:val="24"/>
          <w:szCs w:val="24"/>
          <w:lang w:val="en-GB" w:eastAsia="en-GB"/>
        </w:rPr>
        <w:drawing>
          <wp:anchor distT="0" distB="0" distL="114935" distR="114935" simplePos="0" relativeHeight="251658240" behindDoc="0" locked="0" layoutInCell="1" allowOverlap="1" wp14:anchorId="1B137260" wp14:editId="23508539">
            <wp:simplePos x="0" y="0"/>
            <wp:positionH relativeFrom="column">
              <wp:posOffset>2105660</wp:posOffset>
            </wp:positionH>
            <wp:positionV relativeFrom="paragraph">
              <wp:posOffset>199746</wp:posOffset>
            </wp:positionV>
            <wp:extent cx="1870710" cy="1669415"/>
            <wp:effectExtent l="0" t="0" r="0"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83" t="-206" r="-183" b="-206"/>
                    <a:stretch>
                      <a:fillRect/>
                    </a:stretch>
                  </pic:blipFill>
                  <pic:spPr bwMode="auto">
                    <a:xfrm>
                      <a:off x="0" y="0"/>
                      <a:ext cx="1870710" cy="1669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8681B84" w14:textId="77777777" w:rsidR="005909D2" w:rsidRPr="00A44830" w:rsidRDefault="005909D2" w:rsidP="00FB21F0">
      <w:pPr>
        <w:jc w:val="center"/>
        <w:rPr>
          <w:rFonts w:ascii="Century Gothic" w:hAnsi="Century Gothic"/>
          <w:sz w:val="24"/>
          <w:szCs w:val="24"/>
        </w:rPr>
      </w:pPr>
    </w:p>
    <w:p w14:paraId="1CF44C9B" w14:textId="77777777" w:rsidR="00E57885" w:rsidRPr="00A44830" w:rsidRDefault="00E57885" w:rsidP="00FB21F0">
      <w:pPr>
        <w:jc w:val="center"/>
        <w:rPr>
          <w:rFonts w:ascii="Century Gothic" w:hAnsi="Century Gothic"/>
          <w:sz w:val="24"/>
          <w:szCs w:val="24"/>
        </w:rPr>
      </w:pPr>
    </w:p>
    <w:p w14:paraId="632B8BE1" w14:textId="77777777" w:rsidR="005909D2" w:rsidRPr="00A44830" w:rsidRDefault="005909D2" w:rsidP="00FB21F0">
      <w:pPr>
        <w:jc w:val="center"/>
        <w:rPr>
          <w:rFonts w:ascii="Century Gothic" w:hAnsi="Century Gothic"/>
          <w:sz w:val="24"/>
          <w:szCs w:val="24"/>
        </w:rPr>
      </w:pPr>
    </w:p>
    <w:p w14:paraId="18A23213" w14:textId="77777777" w:rsidR="005909D2" w:rsidRPr="00A44830" w:rsidRDefault="005909D2" w:rsidP="00FB21F0">
      <w:pPr>
        <w:jc w:val="center"/>
        <w:rPr>
          <w:rFonts w:ascii="Century Gothic" w:hAnsi="Century Gothic"/>
          <w:sz w:val="24"/>
          <w:szCs w:val="24"/>
        </w:rPr>
      </w:pPr>
    </w:p>
    <w:p w14:paraId="2167B5A2" w14:textId="77777777" w:rsidR="001F6DC1" w:rsidRPr="00A44830" w:rsidRDefault="001F6DC1" w:rsidP="00FB21F0">
      <w:pPr>
        <w:jc w:val="center"/>
        <w:rPr>
          <w:rFonts w:ascii="Century Gothic" w:hAnsi="Century Gothic"/>
          <w:sz w:val="24"/>
          <w:szCs w:val="24"/>
        </w:rPr>
      </w:pPr>
    </w:p>
    <w:p w14:paraId="22AFBA35" w14:textId="77777777" w:rsidR="001F6DC1" w:rsidRPr="00A44830" w:rsidRDefault="001F6DC1" w:rsidP="00FB21F0">
      <w:pPr>
        <w:jc w:val="center"/>
        <w:rPr>
          <w:rFonts w:ascii="Century Gothic" w:hAnsi="Century Gothic"/>
          <w:sz w:val="24"/>
          <w:szCs w:val="24"/>
        </w:rPr>
      </w:pPr>
    </w:p>
    <w:p w14:paraId="4A873921" w14:textId="3DB0A69D" w:rsidR="00E57885" w:rsidRPr="00A44830" w:rsidRDefault="00E57885" w:rsidP="00FB21F0">
      <w:pPr>
        <w:jc w:val="center"/>
        <w:rPr>
          <w:rFonts w:ascii="Century Gothic" w:hAnsi="Century Gothic"/>
          <w:b/>
          <w:sz w:val="24"/>
          <w:szCs w:val="24"/>
        </w:rPr>
      </w:pPr>
      <w:r w:rsidRPr="00A44830">
        <w:rPr>
          <w:rFonts w:ascii="Century Gothic" w:hAnsi="Century Gothic"/>
          <w:b/>
          <w:sz w:val="24"/>
          <w:szCs w:val="24"/>
        </w:rPr>
        <w:t xml:space="preserve">MRADI WA UJENZI WA </w:t>
      </w:r>
      <w:r w:rsidR="0016086C">
        <w:rPr>
          <w:rFonts w:ascii="Century Gothic" w:hAnsi="Century Gothic"/>
          <w:b/>
          <w:sz w:val="24"/>
          <w:szCs w:val="24"/>
        </w:rPr>
        <w:t>MABWENI YA WANAFUNZI KA</w:t>
      </w:r>
      <w:r w:rsidR="001B079D" w:rsidRPr="00A44830">
        <w:rPr>
          <w:rFonts w:ascii="Century Gothic" w:hAnsi="Century Gothic"/>
          <w:b/>
          <w:sz w:val="24"/>
          <w:szCs w:val="24"/>
        </w:rPr>
        <w:t>MPASI YA TUNGUU, ZANZIBAR</w:t>
      </w:r>
    </w:p>
    <w:p w14:paraId="40A77178" w14:textId="77777777" w:rsidR="005909D2" w:rsidRPr="00A44830" w:rsidRDefault="005909D2" w:rsidP="00FB21F0">
      <w:pPr>
        <w:jc w:val="center"/>
        <w:rPr>
          <w:rFonts w:ascii="Century Gothic" w:hAnsi="Century Gothic"/>
          <w:sz w:val="24"/>
          <w:szCs w:val="24"/>
        </w:rPr>
      </w:pPr>
    </w:p>
    <w:p w14:paraId="72B8D132" w14:textId="77777777" w:rsidR="005909D2" w:rsidRPr="00A44830" w:rsidRDefault="005909D2" w:rsidP="00FB21F0">
      <w:pPr>
        <w:jc w:val="center"/>
        <w:rPr>
          <w:rFonts w:ascii="Century Gothic" w:hAnsi="Century Gothic"/>
          <w:sz w:val="24"/>
          <w:szCs w:val="24"/>
        </w:rPr>
      </w:pPr>
    </w:p>
    <w:p w14:paraId="373E6BBE" w14:textId="77777777" w:rsidR="005909D2" w:rsidRPr="00A44830" w:rsidRDefault="005909D2">
      <w:pPr>
        <w:rPr>
          <w:rFonts w:ascii="Century Gothic" w:hAnsi="Century Gothic"/>
          <w:sz w:val="24"/>
          <w:szCs w:val="24"/>
        </w:rPr>
      </w:pPr>
    </w:p>
    <w:p w14:paraId="70B8262C" w14:textId="77777777" w:rsidR="005909D2" w:rsidRPr="00A44830" w:rsidRDefault="00E57885">
      <w:pPr>
        <w:rPr>
          <w:rFonts w:ascii="Century Gothic" w:hAnsi="Century Gothic"/>
          <w:b/>
          <w:sz w:val="24"/>
          <w:szCs w:val="24"/>
        </w:rPr>
      </w:pPr>
      <w:r w:rsidRPr="00A44830">
        <w:rPr>
          <w:rFonts w:ascii="Century Gothic" w:hAnsi="Century Gothic"/>
          <w:b/>
          <w:sz w:val="24"/>
          <w:szCs w:val="24"/>
        </w:rPr>
        <w:t xml:space="preserve">TAARIFA YA USHIRIKISHAJI </w:t>
      </w:r>
      <w:r w:rsidR="00F6332B" w:rsidRPr="00A44830">
        <w:rPr>
          <w:rFonts w:ascii="Century Gothic" w:hAnsi="Century Gothic"/>
          <w:b/>
          <w:sz w:val="24"/>
          <w:szCs w:val="24"/>
        </w:rPr>
        <w:t xml:space="preserve">JAMII MRADI WA </w:t>
      </w:r>
      <w:r w:rsidR="005909D2" w:rsidRPr="00A44830">
        <w:rPr>
          <w:rFonts w:ascii="Century Gothic" w:hAnsi="Century Gothic"/>
          <w:b/>
          <w:sz w:val="24"/>
          <w:szCs w:val="24"/>
        </w:rPr>
        <w:t xml:space="preserve">UJENZI WA </w:t>
      </w:r>
      <w:r w:rsidR="001B079D" w:rsidRPr="00A44830">
        <w:rPr>
          <w:rFonts w:ascii="Century Gothic" w:hAnsi="Century Gothic"/>
          <w:b/>
          <w:sz w:val="24"/>
          <w:szCs w:val="24"/>
        </w:rPr>
        <w:t>MABWENI YA WANAFUNZI KEMPASI YA TUNGUU HADI MACHI 2020</w:t>
      </w:r>
    </w:p>
    <w:p w14:paraId="639D5121" w14:textId="77777777" w:rsidR="006A6182" w:rsidRPr="00A44830" w:rsidRDefault="006A6182">
      <w:pPr>
        <w:rPr>
          <w:rFonts w:ascii="Century Gothic" w:hAnsi="Century Gothic"/>
          <w:sz w:val="24"/>
          <w:szCs w:val="24"/>
        </w:rPr>
      </w:pPr>
    </w:p>
    <w:p w14:paraId="253E559A" w14:textId="77777777" w:rsidR="005909D2" w:rsidRPr="00A44830" w:rsidRDefault="005909D2">
      <w:pPr>
        <w:rPr>
          <w:rFonts w:ascii="Century Gothic" w:hAnsi="Century Gothic"/>
          <w:sz w:val="24"/>
          <w:szCs w:val="24"/>
        </w:rPr>
      </w:pPr>
    </w:p>
    <w:p w14:paraId="6366BD06" w14:textId="77777777" w:rsidR="007F347D" w:rsidRPr="00A44830" w:rsidRDefault="007F347D">
      <w:pPr>
        <w:rPr>
          <w:rFonts w:ascii="Century Gothic" w:hAnsi="Century Gothic"/>
          <w:sz w:val="24"/>
          <w:szCs w:val="24"/>
        </w:rPr>
      </w:pPr>
    </w:p>
    <w:p w14:paraId="776E8557" w14:textId="77777777" w:rsidR="007F347D" w:rsidRPr="00A44830" w:rsidRDefault="007F347D">
      <w:pPr>
        <w:rPr>
          <w:rFonts w:ascii="Century Gothic" w:hAnsi="Century Gothic"/>
          <w:sz w:val="24"/>
          <w:szCs w:val="24"/>
        </w:rPr>
      </w:pPr>
    </w:p>
    <w:p w14:paraId="65FE459A" w14:textId="77777777" w:rsidR="007F347D" w:rsidRPr="00A44830" w:rsidRDefault="007F347D">
      <w:pPr>
        <w:rPr>
          <w:rFonts w:ascii="Century Gothic" w:hAnsi="Century Gothic"/>
          <w:sz w:val="24"/>
          <w:szCs w:val="24"/>
        </w:rPr>
      </w:pPr>
    </w:p>
    <w:p w14:paraId="66C10D78" w14:textId="77777777" w:rsidR="007F347D" w:rsidRPr="00A44830" w:rsidRDefault="007F347D">
      <w:pPr>
        <w:rPr>
          <w:rFonts w:ascii="Century Gothic" w:hAnsi="Century Gothic"/>
          <w:sz w:val="24"/>
          <w:szCs w:val="24"/>
        </w:rPr>
      </w:pPr>
    </w:p>
    <w:p w14:paraId="172E9D59" w14:textId="77777777" w:rsidR="007F347D" w:rsidRPr="00A44830" w:rsidRDefault="007F347D">
      <w:pPr>
        <w:rPr>
          <w:rFonts w:ascii="Century Gothic" w:hAnsi="Century Gothic"/>
          <w:sz w:val="24"/>
          <w:szCs w:val="24"/>
        </w:rPr>
      </w:pPr>
    </w:p>
    <w:p w14:paraId="72571042" w14:textId="77777777" w:rsidR="007F347D" w:rsidRPr="00A44830" w:rsidRDefault="007F347D">
      <w:pPr>
        <w:rPr>
          <w:rFonts w:ascii="Century Gothic" w:hAnsi="Century Gothic"/>
          <w:sz w:val="24"/>
          <w:szCs w:val="24"/>
        </w:rPr>
      </w:pPr>
    </w:p>
    <w:p w14:paraId="1117A545" w14:textId="77777777" w:rsidR="007F347D" w:rsidRPr="00A44830" w:rsidRDefault="007F347D">
      <w:pPr>
        <w:rPr>
          <w:rFonts w:ascii="Century Gothic" w:hAnsi="Century Gothic"/>
          <w:sz w:val="24"/>
          <w:szCs w:val="24"/>
        </w:rPr>
      </w:pPr>
    </w:p>
    <w:p w14:paraId="532C141E" w14:textId="77777777" w:rsidR="005909D2" w:rsidRPr="00A44830" w:rsidRDefault="005909D2">
      <w:pPr>
        <w:rPr>
          <w:rFonts w:ascii="Century Gothic" w:hAnsi="Century Gothic"/>
          <w:sz w:val="24"/>
          <w:szCs w:val="24"/>
        </w:rPr>
      </w:pPr>
      <w:r w:rsidRPr="00A44830">
        <w:rPr>
          <w:rFonts w:ascii="Century Gothic" w:hAnsi="Century Gothic"/>
          <w:sz w:val="24"/>
          <w:szCs w:val="24"/>
        </w:rPr>
        <w:t>ANUANI:</w:t>
      </w:r>
    </w:p>
    <w:p w14:paraId="5D0CAABF" w14:textId="77777777" w:rsidR="005909D2" w:rsidRPr="00A44830" w:rsidRDefault="001B079D" w:rsidP="005909D2">
      <w:pPr>
        <w:pStyle w:val="NoSpacing"/>
        <w:rPr>
          <w:rFonts w:ascii="Century Gothic" w:hAnsi="Century Gothic"/>
          <w:sz w:val="24"/>
          <w:szCs w:val="24"/>
        </w:rPr>
      </w:pPr>
      <w:r w:rsidRPr="00A44830">
        <w:rPr>
          <w:rFonts w:ascii="Century Gothic" w:hAnsi="Century Gothic"/>
          <w:sz w:val="24"/>
          <w:szCs w:val="24"/>
        </w:rPr>
        <w:t>CHUO KIKUU CHA TAIFA CHA ZANZIBAR</w:t>
      </w:r>
    </w:p>
    <w:p w14:paraId="49FF5826" w14:textId="77777777" w:rsidR="005909D2" w:rsidRPr="00A44830" w:rsidRDefault="001B079D" w:rsidP="005909D2">
      <w:pPr>
        <w:pStyle w:val="NoSpacing"/>
        <w:rPr>
          <w:rFonts w:ascii="Century Gothic" w:hAnsi="Century Gothic"/>
          <w:sz w:val="24"/>
          <w:szCs w:val="24"/>
        </w:rPr>
      </w:pPr>
      <w:r w:rsidRPr="00A44830">
        <w:rPr>
          <w:rFonts w:ascii="Century Gothic" w:hAnsi="Century Gothic"/>
          <w:sz w:val="24"/>
          <w:szCs w:val="24"/>
        </w:rPr>
        <w:t>S.L.P 146,</w:t>
      </w:r>
    </w:p>
    <w:p w14:paraId="63E57FD2" w14:textId="77777777" w:rsidR="005909D2" w:rsidRPr="00A44830" w:rsidRDefault="001B079D" w:rsidP="005909D2">
      <w:pPr>
        <w:pStyle w:val="NoSpacing"/>
        <w:rPr>
          <w:rFonts w:ascii="Century Gothic" w:hAnsi="Century Gothic"/>
          <w:sz w:val="24"/>
          <w:szCs w:val="24"/>
        </w:rPr>
      </w:pPr>
      <w:r w:rsidRPr="00A44830">
        <w:rPr>
          <w:rFonts w:ascii="Century Gothic" w:hAnsi="Century Gothic"/>
          <w:sz w:val="24"/>
          <w:szCs w:val="24"/>
        </w:rPr>
        <w:t>TUNGUU</w:t>
      </w:r>
    </w:p>
    <w:p w14:paraId="76658935" w14:textId="77777777" w:rsidR="005909D2" w:rsidRPr="00A44830" w:rsidRDefault="001B079D" w:rsidP="005909D2">
      <w:pPr>
        <w:pStyle w:val="NoSpacing"/>
        <w:rPr>
          <w:rFonts w:ascii="Century Gothic" w:hAnsi="Century Gothic"/>
          <w:sz w:val="24"/>
          <w:szCs w:val="24"/>
        </w:rPr>
      </w:pPr>
      <w:r w:rsidRPr="00A44830">
        <w:rPr>
          <w:rFonts w:ascii="Century Gothic" w:hAnsi="Century Gothic"/>
          <w:sz w:val="24"/>
          <w:szCs w:val="24"/>
        </w:rPr>
        <w:t>ZANZIBAR</w:t>
      </w:r>
    </w:p>
    <w:p w14:paraId="304DA201" w14:textId="77777777" w:rsidR="006A6182" w:rsidRPr="00A44830" w:rsidRDefault="006A6182">
      <w:pPr>
        <w:rPr>
          <w:rFonts w:ascii="Century Gothic" w:hAnsi="Century Gothic"/>
          <w:sz w:val="24"/>
          <w:szCs w:val="24"/>
        </w:rPr>
      </w:pPr>
    </w:p>
    <w:p w14:paraId="2D4CBBA2" w14:textId="77777777" w:rsidR="006A6182" w:rsidRPr="00A44830" w:rsidRDefault="006A6182">
      <w:pPr>
        <w:rPr>
          <w:rFonts w:ascii="Century Gothic" w:hAnsi="Century Gothic"/>
          <w:sz w:val="24"/>
          <w:szCs w:val="24"/>
        </w:rPr>
      </w:pPr>
    </w:p>
    <w:p w14:paraId="73C70353" w14:textId="77777777" w:rsidR="007C12C1" w:rsidRPr="00A44830" w:rsidRDefault="007C12C1">
      <w:pPr>
        <w:rPr>
          <w:rFonts w:ascii="Century Gothic" w:hAnsi="Century Gothic"/>
          <w:sz w:val="24"/>
          <w:szCs w:val="24"/>
        </w:rPr>
      </w:pPr>
    </w:p>
    <w:p w14:paraId="34D78050" w14:textId="77777777" w:rsidR="007F347D" w:rsidRPr="00A44830" w:rsidRDefault="007F347D">
      <w:pPr>
        <w:rPr>
          <w:rFonts w:ascii="Century Gothic" w:hAnsi="Century Gothic"/>
          <w:b/>
          <w:sz w:val="24"/>
          <w:szCs w:val="24"/>
        </w:rPr>
      </w:pPr>
    </w:p>
    <w:p w14:paraId="4A624BF6" w14:textId="77777777" w:rsidR="00F47764" w:rsidRPr="00A44830" w:rsidRDefault="000D0029">
      <w:pPr>
        <w:rPr>
          <w:rFonts w:ascii="Century Gothic" w:hAnsi="Century Gothic"/>
          <w:b/>
          <w:sz w:val="24"/>
          <w:szCs w:val="24"/>
        </w:rPr>
      </w:pPr>
      <w:r w:rsidRPr="00A44830">
        <w:rPr>
          <w:rFonts w:ascii="Century Gothic" w:hAnsi="Century Gothic"/>
          <w:b/>
          <w:sz w:val="24"/>
          <w:szCs w:val="24"/>
        </w:rPr>
        <w:t>1.</w:t>
      </w:r>
      <w:r w:rsidR="00F47764" w:rsidRPr="00A44830">
        <w:rPr>
          <w:rFonts w:ascii="Century Gothic" w:hAnsi="Century Gothic"/>
          <w:b/>
          <w:sz w:val="24"/>
          <w:szCs w:val="24"/>
        </w:rPr>
        <w:t>UTANGULIZI</w:t>
      </w:r>
    </w:p>
    <w:p w14:paraId="38090079" w14:textId="73100BEF" w:rsidR="001B079D" w:rsidRPr="00A44830" w:rsidRDefault="001B079D" w:rsidP="007F347D">
      <w:pPr>
        <w:jc w:val="both"/>
        <w:rPr>
          <w:rFonts w:ascii="Century Gothic" w:hAnsi="Century Gothic"/>
          <w:sz w:val="24"/>
          <w:szCs w:val="24"/>
        </w:rPr>
      </w:pPr>
      <w:r w:rsidRPr="00A44830">
        <w:rPr>
          <w:rFonts w:ascii="Century Gothic" w:hAnsi="Century Gothic"/>
          <w:sz w:val="24"/>
          <w:szCs w:val="24"/>
        </w:rPr>
        <w:t xml:space="preserve">Mradi wa ujenzi wa mabweni ya wanafunzi wa Chuo Kikuu cha Taifa cha Zanzibar </w:t>
      </w:r>
      <w:r w:rsidR="008859C3" w:rsidRPr="00A44830">
        <w:rPr>
          <w:rFonts w:ascii="Century Gothic" w:hAnsi="Century Gothic"/>
          <w:sz w:val="24"/>
          <w:szCs w:val="24"/>
        </w:rPr>
        <w:t xml:space="preserve">(SUZA) </w:t>
      </w:r>
      <w:r w:rsidR="0016086C">
        <w:rPr>
          <w:rFonts w:ascii="Century Gothic" w:hAnsi="Century Gothic"/>
          <w:sz w:val="24"/>
          <w:szCs w:val="24"/>
        </w:rPr>
        <w:t>ni mradi mpya katika eneo la ka</w:t>
      </w:r>
      <w:r w:rsidRPr="00A44830">
        <w:rPr>
          <w:rFonts w:ascii="Century Gothic" w:hAnsi="Century Gothic"/>
          <w:sz w:val="24"/>
          <w:szCs w:val="24"/>
        </w:rPr>
        <w:t>mpasi ya Tunguu, kwani kwa sa</w:t>
      </w:r>
      <w:r w:rsidR="0016086C">
        <w:rPr>
          <w:rFonts w:ascii="Century Gothic" w:hAnsi="Century Gothic"/>
          <w:sz w:val="24"/>
          <w:szCs w:val="24"/>
        </w:rPr>
        <w:t>sa Chuo hakina mabweni katika ka</w:t>
      </w:r>
      <w:r w:rsidRPr="00A44830">
        <w:rPr>
          <w:rFonts w:ascii="Century Gothic" w:hAnsi="Century Gothic"/>
          <w:sz w:val="24"/>
          <w:szCs w:val="24"/>
        </w:rPr>
        <w:t xml:space="preserve">mapasi hiyo mpya ambayo pia ndio makao makuu </w:t>
      </w:r>
      <w:r w:rsidR="003105EA" w:rsidRPr="00A44830">
        <w:rPr>
          <w:rFonts w:ascii="Century Gothic" w:hAnsi="Century Gothic"/>
          <w:sz w:val="24"/>
          <w:szCs w:val="24"/>
        </w:rPr>
        <w:t xml:space="preserve">ya </w:t>
      </w:r>
      <w:r w:rsidRPr="00A44830">
        <w:rPr>
          <w:rFonts w:ascii="Century Gothic" w:hAnsi="Century Gothic"/>
          <w:sz w:val="24"/>
          <w:szCs w:val="24"/>
        </w:rPr>
        <w:t>Chuo.</w:t>
      </w:r>
    </w:p>
    <w:p w14:paraId="4C63EF35" w14:textId="77777777" w:rsidR="003105EA" w:rsidRPr="00A44830" w:rsidRDefault="003105EA" w:rsidP="007F347D">
      <w:pPr>
        <w:jc w:val="both"/>
        <w:rPr>
          <w:rFonts w:ascii="Century Gothic" w:hAnsi="Century Gothic"/>
          <w:sz w:val="24"/>
          <w:szCs w:val="24"/>
        </w:rPr>
      </w:pPr>
      <w:r w:rsidRPr="00A44830">
        <w:rPr>
          <w:rFonts w:ascii="Century Gothic" w:hAnsi="Century Gothic"/>
          <w:sz w:val="24"/>
          <w:szCs w:val="24"/>
        </w:rPr>
        <w:t>Kutokuwepo mabweni katika kempasi hiyo kuna athari nyingi katika utolewaji wa taaluma katika kempasi hiyo ikiwemo:-</w:t>
      </w:r>
    </w:p>
    <w:p w14:paraId="30DCA882" w14:textId="77777777" w:rsidR="003105EA" w:rsidRPr="00A44830" w:rsidRDefault="003105EA" w:rsidP="007F347D">
      <w:pPr>
        <w:pStyle w:val="ListParagraph"/>
        <w:numPr>
          <w:ilvl w:val="0"/>
          <w:numId w:val="2"/>
        </w:numPr>
        <w:jc w:val="both"/>
        <w:rPr>
          <w:rFonts w:ascii="Century Gothic" w:hAnsi="Century Gothic"/>
          <w:sz w:val="24"/>
          <w:szCs w:val="24"/>
        </w:rPr>
      </w:pPr>
      <w:r w:rsidRPr="00A44830">
        <w:rPr>
          <w:rFonts w:ascii="Century Gothic" w:hAnsi="Century Gothic"/>
          <w:sz w:val="24"/>
          <w:szCs w:val="24"/>
        </w:rPr>
        <w:t>Kutotumika kwa ukamilifu miundombinu na huduma katika Chuo kwani masomo yote yanalazimika kumalizika saa 12, hivyo pia huduma nyingine kama maktaba inalazimika kufungwa saa 12 pia</w:t>
      </w:r>
    </w:p>
    <w:p w14:paraId="1C395E6B" w14:textId="77777777" w:rsidR="003105EA" w:rsidRPr="00A44830" w:rsidRDefault="003105EA" w:rsidP="007F347D">
      <w:pPr>
        <w:pStyle w:val="ListParagraph"/>
        <w:jc w:val="both"/>
        <w:rPr>
          <w:rFonts w:ascii="Century Gothic" w:hAnsi="Century Gothic"/>
          <w:sz w:val="24"/>
          <w:szCs w:val="24"/>
        </w:rPr>
      </w:pPr>
    </w:p>
    <w:p w14:paraId="5FE7E485" w14:textId="77777777" w:rsidR="003105EA" w:rsidRPr="00A44830" w:rsidRDefault="003105EA" w:rsidP="007F347D">
      <w:pPr>
        <w:pStyle w:val="ListParagraph"/>
        <w:numPr>
          <w:ilvl w:val="0"/>
          <w:numId w:val="2"/>
        </w:numPr>
        <w:jc w:val="both"/>
        <w:rPr>
          <w:rFonts w:ascii="Century Gothic" w:hAnsi="Century Gothic"/>
          <w:sz w:val="24"/>
          <w:szCs w:val="24"/>
        </w:rPr>
      </w:pPr>
      <w:r w:rsidRPr="00A44830">
        <w:rPr>
          <w:rFonts w:ascii="Century Gothic" w:hAnsi="Century Gothic"/>
          <w:sz w:val="24"/>
          <w:szCs w:val="24"/>
        </w:rPr>
        <w:t>Wanafunzi hutumia muda mrefu kufika Chuoni kutokana na usumbufu wa usafiri wa umma, na shida zaidi hutokea kipindi cha mitihani</w:t>
      </w:r>
    </w:p>
    <w:p w14:paraId="5E369E40" w14:textId="77777777" w:rsidR="003105EA" w:rsidRPr="00A44830" w:rsidRDefault="003105EA" w:rsidP="007F347D">
      <w:pPr>
        <w:pStyle w:val="ListParagraph"/>
        <w:jc w:val="both"/>
        <w:rPr>
          <w:rFonts w:ascii="Century Gothic" w:hAnsi="Century Gothic"/>
          <w:sz w:val="24"/>
          <w:szCs w:val="24"/>
        </w:rPr>
      </w:pPr>
    </w:p>
    <w:p w14:paraId="7061F894" w14:textId="77777777" w:rsidR="003105EA" w:rsidRPr="00A44830" w:rsidRDefault="003105EA" w:rsidP="007F347D">
      <w:pPr>
        <w:pStyle w:val="ListParagraph"/>
        <w:numPr>
          <w:ilvl w:val="0"/>
          <w:numId w:val="2"/>
        </w:numPr>
        <w:jc w:val="both"/>
        <w:rPr>
          <w:rFonts w:ascii="Century Gothic" w:hAnsi="Century Gothic"/>
          <w:sz w:val="24"/>
          <w:szCs w:val="24"/>
        </w:rPr>
      </w:pPr>
      <w:r w:rsidRPr="00A44830">
        <w:rPr>
          <w:rFonts w:ascii="Century Gothic" w:hAnsi="Century Gothic"/>
          <w:sz w:val="24"/>
          <w:szCs w:val="24"/>
        </w:rPr>
        <w:t>Usalama katika dakhalia za watu binafsi imekuwa changmoto mno kwani mara kwa mara matokea ya uhalifu hutokea na kusababisha upotevu wa mali kama vile kompyuta mpakato za wanafunzi</w:t>
      </w:r>
    </w:p>
    <w:p w14:paraId="798A4537" w14:textId="77777777" w:rsidR="003105EA" w:rsidRPr="00A44830" w:rsidRDefault="003105EA" w:rsidP="007F347D">
      <w:pPr>
        <w:pStyle w:val="ListParagraph"/>
        <w:jc w:val="both"/>
        <w:rPr>
          <w:rFonts w:ascii="Century Gothic" w:hAnsi="Century Gothic"/>
          <w:sz w:val="24"/>
          <w:szCs w:val="24"/>
        </w:rPr>
      </w:pPr>
    </w:p>
    <w:p w14:paraId="488E4E22" w14:textId="77777777" w:rsidR="003105EA" w:rsidRPr="00A44830" w:rsidRDefault="003105EA" w:rsidP="007F347D">
      <w:pPr>
        <w:pStyle w:val="ListParagraph"/>
        <w:numPr>
          <w:ilvl w:val="0"/>
          <w:numId w:val="2"/>
        </w:numPr>
        <w:jc w:val="both"/>
        <w:rPr>
          <w:rFonts w:ascii="Century Gothic" w:hAnsi="Century Gothic"/>
          <w:sz w:val="24"/>
          <w:szCs w:val="24"/>
        </w:rPr>
      </w:pPr>
      <w:r w:rsidRPr="00A44830">
        <w:rPr>
          <w:rFonts w:ascii="Century Gothic" w:hAnsi="Century Gothic"/>
          <w:sz w:val="24"/>
          <w:szCs w:val="24"/>
        </w:rPr>
        <w:t>Pia kuishi majumbani imekuwa ni changamoto kwa wanafunzi wa kike kwani mara nyingi hutakiwa kufanya kazi za nyumbani wakiwa majumban</w:t>
      </w:r>
      <w:r w:rsidR="006F0CAB" w:rsidRPr="00A44830">
        <w:rPr>
          <w:rFonts w:ascii="Century Gothic" w:hAnsi="Century Gothic"/>
          <w:sz w:val="24"/>
          <w:szCs w:val="24"/>
        </w:rPr>
        <w:t>i hivyo hupoteza muda mwingi kwa kufanya kazi za ndani tofauti na wanafunzi wa kiume</w:t>
      </w:r>
    </w:p>
    <w:p w14:paraId="165851A2" w14:textId="77777777" w:rsidR="006F0CAB" w:rsidRPr="00A44830" w:rsidRDefault="006F0CAB" w:rsidP="007F347D">
      <w:pPr>
        <w:pStyle w:val="ListParagraph"/>
        <w:jc w:val="both"/>
        <w:rPr>
          <w:rFonts w:ascii="Century Gothic" w:hAnsi="Century Gothic"/>
          <w:sz w:val="24"/>
          <w:szCs w:val="24"/>
        </w:rPr>
      </w:pPr>
    </w:p>
    <w:p w14:paraId="5540812D" w14:textId="77777777" w:rsidR="006F0CAB" w:rsidRPr="00A44830" w:rsidRDefault="006F0CAB" w:rsidP="007F347D">
      <w:pPr>
        <w:jc w:val="both"/>
        <w:rPr>
          <w:rFonts w:ascii="Century Gothic" w:hAnsi="Century Gothic"/>
          <w:sz w:val="24"/>
          <w:szCs w:val="24"/>
        </w:rPr>
      </w:pPr>
      <w:r w:rsidRPr="00A44830">
        <w:rPr>
          <w:rFonts w:ascii="Century Gothic" w:hAnsi="Century Gothic"/>
          <w:sz w:val="24"/>
          <w:szCs w:val="24"/>
        </w:rPr>
        <w:t>Katika mradi huu Chuo kinategemea kujenga mabweni yatakayokuwa na uwezo wa kuchukuwa wnafunzi 500, wanawake 250 na wanaume 250</w:t>
      </w:r>
      <w:r w:rsidR="00E44BBC" w:rsidRPr="00A44830">
        <w:rPr>
          <w:rFonts w:ascii="Century Gothic" w:hAnsi="Century Gothic"/>
          <w:sz w:val="24"/>
          <w:szCs w:val="24"/>
        </w:rPr>
        <w:t>.  Pamoja na ujenzi wa mabweni kutakuwa na sehemu ya mkahawa, sehemu ya biashara na viwanja vya michezo. Aidha mradi utahusisha utengenezaji wa bustani na sehemu maalum za kuegeshea magari.</w:t>
      </w:r>
    </w:p>
    <w:p w14:paraId="26A88692" w14:textId="77777777" w:rsidR="007F347D" w:rsidRPr="00A44830" w:rsidRDefault="007F347D">
      <w:pPr>
        <w:rPr>
          <w:rFonts w:ascii="Century Gothic" w:hAnsi="Century Gothic"/>
          <w:b/>
          <w:sz w:val="24"/>
          <w:szCs w:val="24"/>
        </w:rPr>
      </w:pPr>
    </w:p>
    <w:p w14:paraId="2A3F661B" w14:textId="77777777" w:rsidR="00E44BBC" w:rsidRPr="00A44830" w:rsidRDefault="00E44BBC">
      <w:pPr>
        <w:rPr>
          <w:rFonts w:ascii="Century Gothic" w:hAnsi="Century Gothic"/>
          <w:b/>
          <w:sz w:val="24"/>
          <w:szCs w:val="24"/>
        </w:rPr>
      </w:pPr>
      <w:r w:rsidRPr="00A44830">
        <w:rPr>
          <w:rFonts w:ascii="Century Gothic" w:hAnsi="Century Gothic"/>
          <w:b/>
          <w:sz w:val="24"/>
          <w:szCs w:val="24"/>
        </w:rPr>
        <w:t>USHIRIKISHWAJI WA JAMII</w:t>
      </w:r>
    </w:p>
    <w:p w14:paraId="5D3CF632" w14:textId="46BCCC4F" w:rsidR="000D0029" w:rsidRPr="00A44830" w:rsidRDefault="00E44BBC" w:rsidP="007C12C1">
      <w:pPr>
        <w:jc w:val="both"/>
        <w:rPr>
          <w:rFonts w:ascii="Century Gothic" w:hAnsi="Century Gothic"/>
          <w:sz w:val="24"/>
          <w:szCs w:val="24"/>
        </w:rPr>
      </w:pPr>
      <w:r w:rsidRPr="00A44830">
        <w:rPr>
          <w:rFonts w:ascii="Century Gothic" w:hAnsi="Century Gothic"/>
          <w:sz w:val="24"/>
          <w:szCs w:val="24"/>
        </w:rPr>
        <w:t>Zoezi la ushirikishwaji wa wanajamii limelenga katika kupata maoni ya</w:t>
      </w:r>
      <w:r w:rsidR="008859C3" w:rsidRPr="00A44830">
        <w:rPr>
          <w:rFonts w:ascii="Century Gothic" w:hAnsi="Century Gothic"/>
          <w:sz w:val="24"/>
          <w:szCs w:val="24"/>
        </w:rPr>
        <w:t xml:space="preserve"> jamii na wadau </w:t>
      </w:r>
      <w:r w:rsidRPr="00A44830">
        <w:rPr>
          <w:rFonts w:ascii="Century Gothic" w:hAnsi="Century Gothic"/>
          <w:sz w:val="24"/>
          <w:szCs w:val="24"/>
        </w:rPr>
        <w:t>juu ya mradi, vipi wanaupokea, vitu gani vya kuzingatia wakati wa kusanifu michoro na ujenzi, utayari wao katika kulipa, vipi na kwa kiwango gani wataathirika ama kunufaika na mradi nk.   Ukusanyaji wa maoni umez</w:t>
      </w:r>
      <w:ins w:id="0" w:author="Configured" w:date="2020-06-10T10:02:00Z">
        <w:r w:rsidR="008859C3" w:rsidRPr="00A44830">
          <w:rPr>
            <w:rFonts w:ascii="Century Gothic" w:hAnsi="Century Gothic"/>
            <w:sz w:val="24"/>
            <w:szCs w:val="24"/>
          </w:rPr>
          <w:t>i</w:t>
        </w:r>
      </w:ins>
      <w:del w:id="1" w:author="Configured" w:date="2020-06-10T10:02:00Z">
        <w:r w:rsidRPr="00A44830" w:rsidDel="008859C3">
          <w:rPr>
            <w:rFonts w:ascii="Century Gothic" w:hAnsi="Century Gothic"/>
            <w:sz w:val="24"/>
            <w:szCs w:val="24"/>
          </w:rPr>
          <w:delText>a</w:delText>
        </w:r>
      </w:del>
      <w:r w:rsidRPr="00A44830">
        <w:rPr>
          <w:rFonts w:ascii="Century Gothic" w:hAnsi="Century Gothic"/>
          <w:sz w:val="24"/>
          <w:szCs w:val="24"/>
        </w:rPr>
        <w:t xml:space="preserve">ngatia misingi 7 iliyowekwa na </w:t>
      </w:r>
      <w:r w:rsidR="008859C3" w:rsidRPr="00A44830">
        <w:rPr>
          <w:rFonts w:ascii="Century Gothic" w:hAnsi="Century Gothic"/>
          <w:sz w:val="24"/>
          <w:szCs w:val="24"/>
        </w:rPr>
        <w:t>B</w:t>
      </w:r>
      <w:r w:rsidRPr="00A44830">
        <w:rPr>
          <w:rFonts w:ascii="Century Gothic" w:hAnsi="Century Gothic"/>
          <w:sz w:val="24"/>
          <w:szCs w:val="24"/>
        </w:rPr>
        <w:t xml:space="preserve">enki ya </w:t>
      </w:r>
      <w:r w:rsidR="008859C3" w:rsidRPr="00A44830">
        <w:rPr>
          <w:rFonts w:ascii="Century Gothic" w:hAnsi="Century Gothic"/>
          <w:sz w:val="24"/>
          <w:szCs w:val="24"/>
        </w:rPr>
        <w:t>D</w:t>
      </w:r>
      <w:r w:rsidRPr="00A44830">
        <w:rPr>
          <w:rFonts w:ascii="Century Gothic" w:hAnsi="Century Gothic"/>
          <w:sz w:val="24"/>
          <w:szCs w:val="24"/>
        </w:rPr>
        <w:t>unia katika ushirikishaji jamii ambayo ni uwazi, usahihi wa taarifa, kuthamini mawazo ya mtu, uhuru wa kujieleza na uhuru wa kukutana.</w:t>
      </w:r>
    </w:p>
    <w:p w14:paraId="06BDB495" w14:textId="77777777" w:rsidR="007C12C1" w:rsidRPr="00A44830" w:rsidRDefault="007C12C1">
      <w:pPr>
        <w:rPr>
          <w:rFonts w:ascii="Century Gothic" w:hAnsi="Century Gothic"/>
          <w:sz w:val="24"/>
          <w:szCs w:val="24"/>
        </w:rPr>
      </w:pPr>
    </w:p>
    <w:p w14:paraId="36C5787E" w14:textId="77777777" w:rsidR="007C12C1" w:rsidRPr="00A44830" w:rsidRDefault="007C12C1">
      <w:pPr>
        <w:rPr>
          <w:rFonts w:ascii="Century Gothic" w:hAnsi="Century Gothic"/>
          <w:sz w:val="24"/>
          <w:szCs w:val="24"/>
        </w:rPr>
      </w:pPr>
    </w:p>
    <w:p w14:paraId="50AC54BC" w14:textId="77777777" w:rsidR="00C64A88" w:rsidRPr="00A44830" w:rsidRDefault="00C64A88">
      <w:pPr>
        <w:rPr>
          <w:rFonts w:ascii="Century Gothic" w:hAnsi="Century Gothic"/>
          <w:sz w:val="24"/>
          <w:szCs w:val="24"/>
          <w:highlight w:val="yellow"/>
        </w:rPr>
      </w:pPr>
    </w:p>
    <w:p w14:paraId="7E3B9DC3" w14:textId="77777777" w:rsidR="007F347D" w:rsidRPr="00A44830" w:rsidRDefault="007F347D" w:rsidP="008859C3">
      <w:pPr>
        <w:jc w:val="both"/>
        <w:rPr>
          <w:rFonts w:ascii="Century Gothic" w:hAnsi="Century Gothic"/>
          <w:b/>
          <w:sz w:val="24"/>
          <w:szCs w:val="24"/>
        </w:rPr>
      </w:pPr>
    </w:p>
    <w:p w14:paraId="50205081" w14:textId="77777777" w:rsidR="008859C3" w:rsidRPr="00A44830" w:rsidRDefault="008859C3" w:rsidP="008859C3">
      <w:pPr>
        <w:pStyle w:val="Heading2"/>
        <w:jc w:val="both"/>
        <w:rPr>
          <w:rFonts w:ascii="Century Gothic" w:hAnsi="Century Gothic"/>
          <w:i w:val="0"/>
          <w:sz w:val="24"/>
          <w:szCs w:val="24"/>
        </w:rPr>
      </w:pPr>
      <w:bookmarkStart w:id="2" w:name="_Toc449605978"/>
      <w:r w:rsidRPr="00A44830">
        <w:rPr>
          <w:rFonts w:ascii="Century Gothic" w:hAnsi="Century Gothic"/>
          <w:i w:val="0"/>
          <w:sz w:val="24"/>
          <w:szCs w:val="24"/>
        </w:rPr>
        <w:t>MWONGOZO WA USHIRIKISHAJI JAMII/WADAU (COMMUNITY ENGAGEMENT FRAMEWORK (CEF).</w:t>
      </w:r>
      <w:bookmarkEnd w:id="2"/>
    </w:p>
    <w:p w14:paraId="02BD38B6" w14:textId="77777777" w:rsidR="008859C3" w:rsidRPr="00A44830" w:rsidRDefault="008859C3" w:rsidP="008859C3">
      <w:pPr>
        <w:jc w:val="both"/>
        <w:rPr>
          <w:rFonts w:ascii="Century Gothic" w:hAnsi="Century Gothic"/>
          <w:sz w:val="24"/>
          <w:szCs w:val="24"/>
        </w:rPr>
      </w:pPr>
      <w:r w:rsidRPr="00A44830">
        <w:rPr>
          <w:rFonts w:ascii="Century Gothic" w:hAnsi="Century Gothic"/>
          <w:sz w:val="24"/>
          <w:szCs w:val="24"/>
        </w:rPr>
        <w:t xml:space="preserve">Mwongozo wa Ushirikishaji Jamii/Wadau umeasisiwa ili kusaidia utekelezaji mzuri wa miradi ya ubia/mashirikiano (PPP). Kwa kuwa miradi ubia/mashirikiano inatoa kipaumbele katika kuboresha maisha ya akina mama na watu wa chini wenye uwezo wa chini na kati. Mwongozo wa Ushirikishaji Jamii/Wadau (CEF) unazingatia misingi mikuu saba ya utawala bora ikiwa ni pamoja na ushirikishaji wa jamii/wadau tangu hatua za awali, uwazi na ukweli, pamoja na uwajibikaji. </w:t>
      </w:r>
    </w:p>
    <w:p w14:paraId="30355B69" w14:textId="77777777" w:rsidR="008859C3" w:rsidRPr="00A44830" w:rsidRDefault="008859C3" w:rsidP="008859C3">
      <w:pPr>
        <w:jc w:val="both"/>
        <w:rPr>
          <w:rFonts w:ascii="Century Gothic" w:hAnsi="Century Gothic"/>
          <w:sz w:val="24"/>
          <w:szCs w:val="24"/>
        </w:rPr>
      </w:pPr>
      <w:r w:rsidRPr="00A44830">
        <w:rPr>
          <w:rFonts w:ascii="Century Gothic" w:hAnsi="Century Gothic"/>
          <w:sz w:val="24"/>
          <w:szCs w:val="24"/>
        </w:rPr>
        <w:t xml:space="preserve">Misingi hii inapelekea faida nyingi; mathalani, kuongeza kukubalika kwa mradi katika jamii husika (project acceptance and ownership), kuongeza thamani ya mradi (value for money), kuongeza uwezo wa kukabiliana na changamoto mbalimbali na katika muda muafaka, kupunguza gharama za mradi kwa kutumia rasilimali watu na ghafi vinavyopatikana kwa urahisi ndani ya jamii. </w:t>
      </w:r>
    </w:p>
    <w:p w14:paraId="0A0094F4" w14:textId="77777777" w:rsidR="008859C3" w:rsidRPr="00A44830" w:rsidRDefault="008859C3" w:rsidP="008859C3">
      <w:pPr>
        <w:jc w:val="both"/>
        <w:rPr>
          <w:rFonts w:ascii="Century Gothic" w:hAnsi="Century Gothic"/>
          <w:sz w:val="24"/>
          <w:szCs w:val="24"/>
        </w:rPr>
      </w:pPr>
      <w:r w:rsidRPr="00A44830">
        <w:rPr>
          <w:rFonts w:ascii="Century Gothic" w:hAnsi="Century Gothic"/>
          <w:sz w:val="24"/>
          <w:szCs w:val="24"/>
        </w:rPr>
        <w:t xml:space="preserve">Aidha, mwongozo umeainisha hatua sita za utekelezaji kuanzia uanishaji wa malengo ya ushirikishaji jamii/wadau (community engagement purpose/objectives), utambuzi wa jamii/wadau (communities and stakeholders identification) hadi mchakato wa kuyafanyia kazi maoni ya jamii/wadau na kutoa mrejesho kwa jamii na wadau. </w:t>
      </w:r>
    </w:p>
    <w:p w14:paraId="535F1BE6" w14:textId="77777777" w:rsidR="008859C3" w:rsidRPr="00A44830" w:rsidRDefault="008859C3" w:rsidP="008859C3">
      <w:pPr>
        <w:jc w:val="both"/>
        <w:rPr>
          <w:rFonts w:ascii="Century Gothic" w:hAnsi="Century Gothic"/>
          <w:sz w:val="24"/>
          <w:szCs w:val="24"/>
        </w:rPr>
      </w:pPr>
      <w:r w:rsidRPr="00A44830">
        <w:rPr>
          <w:rFonts w:ascii="Century Gothic" w:hAnsi="Century Gothic"/>
          <w:sz w:val="24"/>
          <w:szCs w:val="24"/>
        </w:rPr>
        <w:t xml:space="preserve">Timu ya Usimamizi wa Mradi (PMT) inatakiwa kuzifuata  hatua hizi kwa kila awamu ili kuhakikisha kuna wigo mpana na ufanisi wa kutosha katika zoezi la ushirikishaji jamii/wadau. Awamu kuu za utekezaji wa miradi ya ubia/mashirikiano ni Awamu ya maandalizi ya mradi (Project Preparation Phase), utekelezaji/ujenzi wa mradi (Implementation/Construction phase), pamoja na hatua za uendeshaji mradi (operation/maintainance phase). </w:t>
      </w:r>
    </w:p>
    <w:p w14:paraId="02BE166F" w14:textId="08ACE0DC" w:rsidR="008859C3" w:rsidRPr="00A44830" w:rsidRDefault="008859C3" w:rsidP="008859C3">
      <w:pPr>
        <w:jc w:val="both"/>
        <w:rPr>
          <w:rFonts w:ascii="Century Gothic" w:hAnsi="Century Gothic"/>
          <w:sz w:val="24"/>
          <w:szCs w:val="24"/>
        </w:rPr>
      </w:pPr>
      <w:r w:rsidRPr="00A44830">
        <w:rPr>
          <w:rFonts w:ascii="Century Gothic" w:hAnsi="Century Gothic"/>
          <w:sz w:val="24"/>
          <w:szCs w:val="24"/>
        </w:rPr>
        <w:t>Timu ya Usimamizi ya Mradi ya Chuo Kikuu cha Taifa cha Zanzibar (SUZA) inatumia mwongozo huu na sheria zingine zilizopo katika ufanikishaji wa mradi wa Mradi wa ujenzi wa Mabweni ya wanafunzi kwa kuishirikisha jamii na wadau wakati wote wa utekelezaji wa mradi.</w:t>
      </w:r>
    </w:p>
    <w:p w14:paraId="516F4590" w14:textId="77777777" w:rsidR="008859C3" w:rsidRPr="00A44830" w:rsidRDefault="008859C3">
      <w:pPr>
        <w:rPr>
          <w:rFonts w:ascii="Century Gothic" w:hAnsi="Century Gothic"/>
          <w:b/>
          <w:sz w:val="24"/>
          <w:szCs w:val="24"/>
        </w:rPr>
      </w:pPr>
    </w:p>
    <w:p w14:paraId="34CC89B8" w14:textId="77777777" w:rsidR="00C64A88" w:rsidRPr="00A44830" w:rsidRDefault="00C64A88">
      <w:pPr>
        <w:rPr>
          <w:rFonts w:ascii="Century Gothic" w:hAnsi="Century Gothic"/>
          <w:b/>
          <w:sz w:val="24"/>
          <w:szCs w:val="24"/>
        </w:rPr>
      </w:pPr>
      <w:r w:rsidRPr="00A44830">
        <w:rPr>
          <w:rFonts w:ascii="Century Gothic" w:hAnsi="Century Gothic"/>
          <w:b/>
          <w:sz w:val="24"/>
          <w:szCs w:val="24"/>
        </w:rPr>
        <w:t>SHERIA NA MIONGOZO</w:t>
      </w:r>
    </w:p>
    <w:p w14:paraId="25CC319C" w14:textId="77777777" w:rsidR="007C12C1" w:rsidRPr="00A44830" w:rsidRDefault="007C12C1" w:rsidP="007C12C1">
      <w:pPr>
        <w:jc w:val="both"/>
        <w:rPr>
          <w:rFonts w:ascii="Century Gothic" w:hAnsi="Century Gothic"/>
          <w:sz w:val="24"/>
          <w:szCs w:val="24"/>
        </w:rPr>
      </w:pPr>
      <w:r w:rsidRPr="00A44830">
        <w:rPr>
          <w:rFonts w:ascii="Century Gothic" w:hAnsi="Century Gothic"/>
          <w:sz w:val="24"/>
          <w:szCs w:val="24"/>
        </w:rPr>
        <w:t>Ushirikishwaji wa jamii katika mradi wa ujenzi wa mabweni katika kempasi ya Tunguu SUZA umezingatia sheria mbalimbali za nchi kama vile Katiba ya Jamuhuri ya Muungano wa Tanzania kuhusu kukusanya maoni na kuheshimu maoni ya watu, Sheria nambari 8 ya mwaka 2015 ya uwekezaji kwa ubia kati ya Serikali na sekta binafsi (PPP Act) na kanuni yake ya mwaka 2017 (PPP regulation) zote za serikali ya Mapinduzi ya Zanzibar.</w:t>
      </w:r>
    </w:p>
    <w:p w14:paraId="2597F861" w14:textId="77777777" w:rsidR="007C12C1" w:rsidRPr="00A44830" w:rsidRDefault="007C12C1" w:rsidP="007C12C1">
      <w:pPr>
        <w:jc w:val="both"/>
        <w:rPr>
          <w:rFonts w:ascii="Century Gothic" w:hAnsi="Century Gothic"/>
          <w:sz w:val="24"/>
          <w:szCs w:val="24"/>
        </w:rPr>
      </w:pPr>
    </w:p>
    <w:p w14:paraId="52205862" w14:textId="77777777" w:rsidR="007C12C1" w:rsidRPr="00A44830" w:rsidRDefault="007C12C1" w:rsidP="007C12C1">
      <w:pPr>
        <w:jc w:val="both"/>
        <w:rPr>
          <w:rFonts w:ascii="Century Gothic" w:hAnsi="Century Gothic"/>
          <w:b/>
          <w:sz w:val="24"/>
          <w:szCs w:val="24"/>
        </w:rPr>
      </w:pPr>
      <w:r w:rsidRPr="00A44830">
        <w:rPr>
          <w:rFonts w:ascii="Century Gothic" w:hAnsi="Century Gothic"/>
          <w:b/>
          <w:sz w:val="24"/>
          <w:szCs w:val="24"/>
        </w:rPr>
        <w:t>UTAMBUZI WA WADAU WA MRADI</w:t>
      </w:r>
    </w:p>
    <w:p w14:paraId="3DEB9BD1" w14:textId="77777777" w:rsidR="007C12C1" w:rsidRPr="00A44830" w:rsidRDefault="007C12C1" w:rsidP="007C12C1">
      <w:pPr>
        <w:jc w:val="both"/>
        <w:rPr>
          <w:rFonts w:ascii="Century Gothic" w:hAnsi="Century Gothic"/>
          <w:sz w:val="24"/>
          <w:szCs w:val="24"/>
        </w:rPr>
      </w:pPr>
      <w:r w:rsidRPr="00A44830">
        <w:rPr>
          <w:rFonts w:ascii="Century Gothic" w:hAnsi="Century Gothic"/>
          <w:sz w:val="24"/>
          <w:szCs w:val="24"/>
        </w:rPr>
        <w:t>Wadau wafuatao walitambuliwa na timu ya utekelezajiwa mradi wa ujenzi wa mabweni ya wanafunzi:-</w:t>
      </w:r>
    </w:p>
    <w:p w14:paraId="12C57034" w14:textId="77777777" w:rsidR="003B520A" w:rsidRPr="00A44830" w:rsidRDefault="003B520A"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 xml:space="preserve">Menejimenti ya SUZA </w:t>
      </w:r>
    </w:p>
    <w:p w14:paraId="3B6E351C" w14:textId="77777777" w:rsidR="003B520A" w:rsidRPr="00A44830" w:rsidRDefault="003B520A"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Wafanyakazi wa SUZA</w:t>
      </w:r>
    </w:p>
    <w:p w14:paraId="0DF8522F" w14:textId="77777777" w:rsidR="003B520A" w:rsidRPr="00A44830" w:rsidRDefault="003B520A"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 xml:space="preserve">Wanafunzi wa SUZA </w:t>
      </w:r>
    </w:p>
    <w:p w14:paraId="0A7594D7" w14:textId="77777777" w:rsidR="003B520A" w:rsidRPr="00A44830" w:rsidRDefault="003B520A"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 xml:space="preserve">Jumuia ya wanafunzi SUZA </w:t>
      </w:r>
    </w:p>
    <w:p w14:paraId="5BDBC5AF" w14:textId="77777777" w:rsidR="003B520A" w:rsidRPr="00A44830" w:rsidRDefault="003B520A"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 xml:space="preserve">Menejimenti ya IPA  </w:t>
      </w:r>
    </w:p>
    <w:p w14:paraId="193BB2A7" w14:textId="77777777" w:rsidR="003B520A" w:rsidRPr="00A44830" w:rsidRDefault="003B520A"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Wanafunzi wa IPA</w:t>
      </w:r>
    </w:p>
    <w:p w14:paraId="22416F9C" w14:textId="77777777" w:rsidR="003B520A" w:rsidRPr="00A44830" w:rsidRDefault="004B502E"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 xml:space="preserve">Jumuia ya wanafunzi </w:t>
      </w:r>
      <w:r w:rsidR="003B520A" w:rsidRPr="00A44830">
        <w:rPr>
          <w:rFonts w:ascii="Century Gothic" w:hAnsi="Century Gothic"/>
          <w:sz w:val="24"/>
          <w:szCs w:val="24"/>
        </w:rPr>
        <w:t xml:space="preserve">IPA </w:t>
      </w:r>
    </w:p>
    <w:p w14:paraId="43637D54" w14:textId="77777777" w:rsidR="003B520A" w:rsidRPr="00A44830" w:rsidRDefault="004B502E"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Wazazi wa wanafunzi SUZA</w:t>
      </w:r>
    </w:p>
    <w:p w14:paraId="5ACBC832" w14:textId="77777777" w:rsidR="003B520A" w:rsidRPr="00A44830" w:rsidRDefault="004B502E"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 xml:space="preserve">Bodi ya Mikopo ya Elimu ya Juu ya </w:t>
      </w:r>
      <w:r w:rsidR="003B520A" w:rsidRPr="00A44830">
        <w:rPr>
          <w:rFonts w:ascii="Century Gothic" w:hAnsi="Century Gothic"/>
          <w:sz w:val="24"/>
          <w:szCs w:val="24"/>
        </w:rPr>
        <w:t>Zanzibar</w:t>
      </w:r>
    </w:p>
    <w:p w14:paraId="56CC0758" w14:textId="3657CE26" w:rsidR="003B520A" w:rsidRPr="00A44830" w:rsidRDefault="004B502E"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Wafany</w:t>
      </w:r>
      <w:r w:rsidR="0016086C">
        <w:rPr>
          <w:rFonts w:ascii="Century Gothic" w:hAnsi="Century Gothic"/>
          <w:sz w:val="24"/>
          <w:szCs w:val="24"/>
        </w:rPr>
        <w:t>abiashara wadogowadogo nje ya ka</w:t>
      </w:r>
      <w:r w:rsidRPr="00A44830">
        <w:rPr>
          <w:rFonts w:ascii="Century Gothic" w:hAnsi="Century Gothic"/>
          <w:sz w:val="24"/>
          <w:szCs w:val="24"/>
        </w:rPr>
        <w:t>mpasi</w:t>
      </w:r>
    </w:p>
    <w:p w14:paraId="6C42AB5C" w14:textId="77777777" w:rsidR="003B520A" w:rsidRPr="00A44830" w:rsidRDefault="004B502E"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 xml:space="preserve">Madereva wa </w:t>
      </w:r>
      <w:r w:rsidR="003B520A" w:rsidRPr="00A44830">
        <w:rPr>
          <w:rFonts w:ascii="Century Gothic" w:hAnsi="Century Gothic"/>
          <w:sz w:val="24"/>
          <w:szCs w:val="24"/>
        </w:rPr>
        <w:t xml:space="preserve">Daladala </w:t>
      </w:r>
    </w:p>
    <w:p w14:paraId="54B4D3F1" w14:textId="087519E8" w:rsidR="003B520A" w:rsidRPr="00A44830" w:rsidRDefault="004B502E"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 xml:space="preserve">Shirika la umeme Zanzibar </w:t>
      </w:r>
      <w:r w:rsidR="0016086C">
        <w:rPr>
          <w:rFonts w:ascii="Century Gothic" w:hAnsi="Century Gothic"/>
          <w:sz w:val="24"/>
          <w:szCs w:val="24"/>
        </w:rPr>
        <w:t>(</w:t>
      </w:r>
      <w:r w:rsidR="003B520A" w:rsidRPr="00A44830">
        <w:rPr>
          <w:rFonts w:ascii="Century Gothic" w:hAnsi="Century Gothic"/>
          <w:sz w:val="24"/>
          <w:szCs w:val="24"/>
        </w:rPr>
        <w:t>ZECO</w:t>
      </w:r>
      <w:r w:rsidR="0016086C">
        <w:rPr>
          <w:rFonts w:ascii="Century Gothic" w:hAnsi="Century Gothic"/>
          <w:sz w:val="24"/>
          <w:szCs w:val="24"/>
        </w:rPr>
        <w:t>)</w:t>
      </w:r>
    </w:p>
    <w:p w14:paraId="3833B791" w14:textId="0C3F375E" w:rsidR="003B520A" w:rsidRPr="00A44830" w:rsidRDefault="004B502E"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 xml:space="preserve">Mamlaka ya Maji </w:t>
      </w:r>
      <w:r w:rsidR="0016086C">
        <w:rPr>
          <w:rFonts w:ascii="Century Gothic" w:hAnsi="Century Gothic"/>
          <w:sz w:val="24"/>
          <w:szCs w:val="24"/>
        </w:rPr>
        <w:t>(</w:t>
      </w:r>
      <w:r w:rsidR="003B520A" w:rsidRPr="00A44830">
        <w:rPr>
          <w:rFonts w:ascii="Century Gothic" w:hAnsi="Century Gothic"/>
          <w:sz w:val="24"/>
          <w:szCs w:val="24"/>
        </w:rPr>
        <w:t>ZAWA</w:t>
      </w:r>
      <w:r w:rsidR="0016086C">
        <w:rPr>
          <w:rFonts w:ascii="Century Gothic" w:hAnsi="Century Gothic"/>
          <w:sz w:val="24"/>
          <w:szCs w:val="24"/>
        </w:rPr>
        <w:t>)</w:t>
      </w:r>
      <w:bookmarkStart w:id="3" w:name="_GoBack"/>
      <w:bookmarkEnd w:id="3"/>
    </w:p>
    <w:p w14:paraId="3316088C" w14:textId="77777777" w:rsidR="004B502E" w:rsidRPr="00A44830" w:rsidRDefault="004B502E"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Viongozi wa shehia</w:t>
      </w:r>
    </w:p>
    <w:p w14:paraId="6F52B8A6" w14:textId="77777777" w:rsidR="003B520A" w:rsidRPr="00A44830" w:rsidRDefault="004B502E"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Viongozi wa serikali za mitaa ngazi ya mkoa</w:t>
      </w:r>
    </w:p>
    <w:p w14:paraId="5382B7AF" w14:textId="77777777" w:rsidR="003B520A" w:rsidRPr="00A44830" w:rsidRDefault="004B502E" w:rsidP="003B520A">
      <w:pPr>
        <w:pStyle w:val="ListParagraph"/>
        <w:numPr>
          <w:ilvl w:val="0"/>
          <w:numId w:val="3"/>
        </w:numPr>
        <w:spacing w:after="0" w:line="276" w:lineRule="auto"/>
        <w:jc w:val="both"/>
        <w:rPr>
          <w:rFonts w:ascii="Century Gothic" w:hAnsi="Century Gothic"/>
          <w:sz w:val="24"/>
          <w:szCs w:val="24"/>
        </w:rPr>
      </w:pPr>
      <w:r w:rsidRPr="00A44830">
        <w:rPr>
          <w:rFonts w:ascii="Century Gothic" w:hAnsi="Century Gothic"/>
          <w:sz w:val="24"/>
          <w:szCs w:val="24"/>
        </w:rPr>
        <w:t>Wamiliki wa dakhalia binafsi na nyumba wanazolala wanafunzi</w:t>
      </w:r>
    </w:p>
    <w:p w14:paraId="04F82B80" w14:textId="77777777" w:rsidR="007F347D" w:rsidRPr="00A44830" w:rsidRDefault="007F347D" w:rsidP="007C12C1">
      <w:pPr>
        <w:jc w:val="both"/>
        <w:rPr>
          <w:rFonts w:ascii="Century Gothic" w:hAnsi="Century Gothic"/>
          <w:sz w:val="24"/>
          <w:szCs w:val="24"/>
        </w:rPr>
      </w:pPr>
    </w:p>
    <w:p w14:paraId="3FA97463" w14:textId="77777777" w:rsidR="0023313F" w:rsidRPr="00A44830" w:rsidRDefault="0023313F">
      <w:pPr>
        <w:rPr>
          <w:rFonts w:ascii="Century Gothic" w:hAnsi="Century Gothic"/>
          <w:b/>
          <w:sz w:val="24"/>
          <w:szCs w:val="24"/>
        </w:rPr>
      </w:pPr>
      <w:r w:rsidRPr="00A44830">
        <w:rPr>
          <w:rFonts w:ascii="Century Gothic" w:hAnsi="Century Gothic"/>
          <w:b/>
          <w:sz w:val="24"/>
          <w:szCs w:val="24"/>
        </w:rPr>
        <w:t>4- WADAU NA UMUHIMU WAO</w:t>
      </w:r>
    </w:p>
    <w:tbl>
      <w:tblPr>
        <w:tblStyle w:val="TableGrid"/>
        <w:tblW w:w="0" w:type="auto"/>
        <w:tblLook w:val="04A0" w:firstRow="1" w:lastRow="0" w:firstColumn="1" w:lastColumn="0" w:noHBand="0" w:noVBand="1"/>
      </w:tblPr>
      <w:tblGrid>
        <w:gridCol w:w="1104"/>
        <w:gridCol w:w="3402"/>
        <w:gridCol w:w="3827"/>
      </w:tblGrid>
      <w:tr w:rsidR="00A44830" w:rsidRPr="00A44830" w14:paraId="7F4DDACE" w14:textId="77777777" w:rsidTr="002417CD">
        <w:tc>
          <w:tcPr>
            <w:tcW w:w="1104" w:type="dxa"/>
          </w:tcPr>
          <w:p w14:paraId="62E2DE38" w14:textId="77777777" w:rsidR="0023313F" w:rsidRPr="00A44830" w:rsidRDefault="00154996">
            <w:pPr>
              <w:rPr>
                <w:rFonts w:ascii="Century Gothic" w:hAnsi="Century Gothic"/>
                <w:b/>
                <w:sz w:val="24"/>
                <w:szCs w:val="24"/>
              </w:rPr>
            </w:pPr>
            <w:r w:rsidRPr="00A44830">
              <w:rPr>
                <w:rFonts w:ascii="Century Gothic" w:hAnsi="Century Gothic"/>
                <w:b/>
                <w:sz w:val="24"/>
                <w:szCs w:val="24"/>
              </w:rPr>
              <w:t>NAMBA</w:t>
            </w:r>
          </w:p>
        </w:tc>
        <w:tc>
          <w:tcPr>
            <w:tcW w:w="3402" w:type="dxa"/>
          </w:tcPr>
          <w:p w14:paraId="3473E588" w14:textId="77777777" w:rsidR="0023313F" w:rsidRPr="00A44830" w:rsidRDefault="00154996">
            <w:pPr>
              <w:rPr>
                <w:rFonts w:ascii="Century Gothic" w:hAnsi="Century Gothic"/>
                <w:b/>
                <w:sz w:val="24"/>
                <w:szCs w:val="24"/>
              </w:rPr>
            </w:pPr>
            <w:r w:rsidRPr="00A44830">
              <w:rPr>
                <w:rFonts w:ascii="Century Gothic" w:hAnsi="Century Gothic"/>
                <w:b/>
                <w:sz w:val="24"/>
                <w:szCs w:val="24"/>
              </w:rPr>
              <w:t>MDAU</w:t>
            </w:r>
          </w:p>
        </w:tc>
        <w:tc>
          <w:tcPr>
            <w:tcW w:w="3827" w:type="dxa"/>
          </w:tcPr>
          <w:p w14:paraId="5D396E6B" w14:textId="77777777" w:rsidR="0023313F" w:rsidRPr="00A44830" w:rsidRDefault="00154996">
            <w:pPr>
              <w:rPr>
                <w:rFonts w:ascii="Century Gothic" w:hAnsi="Century Gothic"/>
                <w:b/>
                <w:sz w:val="24"/>
                <w:szCs w:val="24"/>
              </w:rPr>
            </w:pPr>
            <w:r w:rsidRPr="00A44830">
              <w:rPr>
                <w:rFonts w:ascii="Century Gothic" w:hAnsi="Century Gothic"/>
                <w:b/>
                <w:sz w:val="24"/>
                <w:szCs w:val="24"/>
              </w:rPr>
              <w:t>UMUHIMU</w:t>
            </w:r>
          </w:p>
        </w:tc>
      </w:tr>
      <w:tr w:rsidR="00A44830" w:rsidRPr="00A44830" w14:paraId="78F7D765" w14:textId="77777777" w:rsidTr="002417CD">
        <w:tc>
          <w:tcPr>
            <w:tcW w:w="1104" w:type="dxa"/>
          </w:tcPr>
          <w:p w14:paraId="68D00C2A" w14:textId="77777777" w:rsidR="0023313F" w:rsidRPr="00A44830" w:rsidRDefault="00154996">
            <w:pPr>
              <w:rPr>
                <w:rFonts w:ascii="Century Gothic" w:hAnsi="Century Gothic"/>
                <w:sz w:val="24"/>
                <w:szCs w:val="24"/>
              </w:rPr>
            </w:pPr>
            <w:r w:rsidRPr="00A44830">
              <w:rPr>
                <w:rFonts w:ascii="Century Gothic" w:hAnsi="Century Gothic"/>
                <w:sz w:val="24"/>
                <w:szCs w:val="24"/>
              </w:rPr>
              <w:t>1</w:t>
            </w:r>
          </w:p>
        </w:tc>
        <w:tc>
          <w:tcPr>
            <w:tcW w:w="3402" w:type="dxa"/>
          </w:tcPr>
          <w:p w14:paraId="106FA6DD" w14:textId="77777777" w:rsidR="0023313F" w:rsidRPr="00A44830" w:rsidRDefault="002417CD">
            <w:pPr>
              <w:rPr>
                <w:rFonts w:ascii="Century Gothic" w:hAnsi="Century Gothic"/>
                <w:sz w:val="24"/>
                <w:szCs w:val="24"/>
              </w:rPr>
            </w:pPr>
            <w:r w:rsidRPr="00A44830">
              <w:rPr>
                <w:rFonts w:ascii="Century Gothic" w:hAnsi="Century Gothic"/>
                <w:sz w:val="24"/>
                <w:szCs w:val="24"/>
              </w:rPr>
              <w:t>WANAFUNZI WA SUZA</w:t>
            </w:r>
          </w:p>
        </w:tc>
        <w:tc>
          <w:tcPr>
            <w:tcW w:w="3827" w:type="dxa"/>
          </w:tcPr>
          <w:p w14:paraId="26612C93" w14:textId="77777777" w:rsidR="0023313F" w:rsidRPr="00A44830" w:rsidRDefault="002417CD">
            <w:pPr>
              <w:rPr>
                <w:rFonts w:ascii="Century Gothic" w:hAnsi="Century Gothic"/>
                <w:sz w:val="24"/>
                <w:szCs w:val="24"/>
              </w:rPr>
            </w:pPr>
            <w:r w:rsidRPr="00A44830">
              <w:rPr>
                <w:rFonts w:ascii="Century Gothic" w:hAnsi="Century Gothic"/>
                <w:sz w:val="24"/>
                <w:szCs w:val="24"/>
              </w:rPr>
              <w:t>walengwa wakuu wa mradi</w:t>
            </w:r>
          </w:p>
        </w:tc>
      </w:tr>
      <w:tr w:rsidR="00A44830" w:rsidRPr="00A44830" w14:paraId="2E7241AF" w14:textId="77777777" w:rsidTr="002417CD">
        <w:tc>
          <w:tcPr>
            <w:tcW w:w="1104" w:type="dxa"/>
          </w:tcPr>
          <w:p w14:paraId="570F2F48" w14:textId="77777777" w:rsidR="002417CD" w:rsidRPr="00A44830" w:rsidRDefault="002417CD" w:rsidP="002417CD">
            <w:pPr>
              <w:rPr>
                <w:rFonts w:ascii="Century Gothic" w:hAnsi="Century Gothic"/>
                <w:sz w:val="24"/>
                <w:szCs w:val="24"/>
              </w:rPr>
            </w:pPr>
            <w:r w:rsidRPr="00A44830">
              <w:rPr>
                <w:rFonts w:ascii="Century Gothic" w:hAnsi="Century Gothic"/>
                <w:sz w:val="24"/>
                <w:szCs w:val="24"/>
              </w:rPr>
              <w:t>2</w:t>
            </w:r>
          </w:p>
        </w:tc>
        <w:tc>
          <w:tcPr>
            <w:tcW w:w="3402" w:type="dxa"/>
          </w:tcPr>
          <w:p w14:paraId="7C95C514" w14:textId="77777777" w:rsidR="002417CD" w:rsidRPr="00A44830" w:rsidRDefault="002417CD" w:rsidP="002417CD">
            <w:pPr>
              <w:rPr>
                <w:rFonts w:ascii="Century Gothic" w:hAnsi="Century Gothic"/>
                <w:sz w:val="24"/>
                <w:szCs w:val="24"/>
              </w:rPr>
            </w:pPr>
            <w:r w:rsidRPr="00A44830">
              <w:rPr>
                <w:rFonts w:ascii="Century Gothic" w:hAnsi="Century Gothic"/>
                <w:sz w:val="24"/>
                <w:szCs w:val="24"/>
              </w:rPr>
              <w:t>WANAFUNZI WA IPA</w:t>
            </w:r>
          </w:p>
        </w:tc>
        <w:tc>
          <w:tcPr>
            <w:tcW w:w="3827" w:type="dxa"/>
          </w:tcPr>
          <w:p w14:paraId="18B68DFF" w14:textId="77777777" w:rsidR="002417CD" w:rsidRPr="00A44830" w:rsidRDefault="002417CD" w:rsidP="002417CD">
            <w:pPr>
              <w:rPr>
                <w:rFonts w:ascii="Century Gothic" w:hAnsi="Century Gothic"/>
                <w:sz w:val="24"/>
                <w:szCs w:val="24"/>
              </w:rPr>
            </w:pPr>
            <w:r w:rsidRPr="00A44830">
              <w:rPr>
                <w:rFonts w:ascii="Century Gothic" w:hAnsi="Century Gothic"/>
                <w:sz w:val="24"/>
                <w:szCs w:val="24"/>
              </w:rPr>
              <w:t>walengwa wa mradi</w:t>
            </w:r>
          </w:p>
        </w:tc>
      </w:tr>
      <w:tr w:rsidR="00A44830" w:rsidRPr="00A44830" w14:paraId="321DC2CC" w14:textId="77777777" w:rsidTr="002417CD">
        <w:tc>
          <w:tcPr>
            <w:tcW w:w="1104" w:type="dxa"/>
          </w:tcPr>
          <w:p w14:paraId="704EAC70" w14:textId="77777777" w:rsidR="0023313F" w:rsidRPr="00A44830" w:rsidRDefault="00154996">
            <w:pPr>
              <w:rPr>
                <w:rFonts w:ascii="Century Gothic" w:hAnsi="Century Gothic"/>
                <w:sz w:val="24"/>
                <w:szCs w:val="24"/>
              </w:rPr>
            </w:pPr>
            <w:r w:rsidRPr="00A44830">
              <w:rPr>
                <w:rFonts w:ascii="Century Gothic" w:hAnsi="Century Gothic"/>
                <w:sz w:val="24"/>
                <w:szCs w:val="24"/>
              </w:rPr>
              <w:t>3</w:t>
            </w:r>
          </w:p>
        </w:tc>
        <w:tc>
          <w:tcPr>
            <w:tcW w:w="3402" w:type="dxa"/>
          </w:tcPr>
          <w:p w14:paraId="153A4B09" w14:textId="77777777" w:rsidR="0023313F" w:rsidRPr="00A44830" w:rsidRDefault="002417CD">
            <w:pPr>
              <w:rPr>
                <w:rFonts w:ascii="Century Gothic" w:hAnsi="Century Gothic"/>
                <w:sz w:val="24"/>
                <w:szCs w:val="24"/>
              </w:rPr>
            </w:pPr>
            <w:r w:rsidRPr="00A44830">
              <w:rPr>
                <w:rFonts w:ascii="Century Gothic" w:hAnsi="Century Gothic"/>
                <w:sz w:val="24"/>
                <w:szCs w:val="24"/>
              </w:rPr>
              <w:t>MENEJIMENTI YA SUZA</w:t>
            </w:r>
          </w:p>
        </w:tc>
        <w:tc>
          <w:tcPr>
            <w:tcW w:w="3827" w:type="dxa"/>
          </w:tcPr>
          <w:p w14:paraId="785D65F8" w14:textId="77777777" w:rsidR="0023313F" w:rsidRPr="00A44830" w:rsidRDefault="002417CD">
            <w:pPr>
              <w:rPr>
                <w:rFonts w:ascii="Century Gothic" w:hAnsi="Century Gothic"/>
                <w:sz w:val="24"/>
                <w:szCs w:val="24"/>
              </w:rPr>
            </w:pPr>
            <w:r w:rsidRPr="00A44830">
              <w:rPr>
                <w:rFonts w:ascii="Century Gothic" w:hAnsi="Century Gothic"/>
                <w:sz w:val="24"/>
                <w:szCs w:val="24"/>
              </w:rPr>
              <w:t>Wasimamizi wa mradi</w:t>
            </w:r>
          </w:p>
        </w:tc>
      </w:tr>
      <w:tr w:rsidR="00A44830" w:rsidRPr="00A44830" w14:paraId="0F1733D5" w14:textId="77777777" w:rsidTr="002417CD">
        <w:tc>
          <w:tcPr>
            <w:tcW w:w="1104" w:type="dxa"/>
          </w:tcPr>
          <w:p w14:paraId="3AC6CE92" w14:textId="77777777" w:rsidR="0023313F" w:rsidRPr="00A44830" w:rsidRDefault="00154996">
            <w:pPr>
              <w:rPr>
                <w:rFonts w:ascii="Century Gothic" w:hAnsi="Century Gothic"/>
                <w:sz w:val="24"/>
                <w:szCs w:val="24"/>
              </w:rPr>
            </w:pPr>
            <w:r w:rsidRPr="00A44830">
              <w:rPr>
                <w:rFonts w:ascii="Century Gothic" w:hAnsi="Century Gothic"/>
                <w:sz w:val="24"/>
                <w:szCs w:val="24"/>
              </w:rPr>
              <w:t>4</w:t>
            </w:r>
          </w:p>
        </w:tc>
        <w:tc>
          <w:tcPr>
            <w:tcW w:w="3402" w:type="dxa"/>
          </w:tcPr>
          <w:p w14:paraId="77EF954C" w14:textId="77777777" w:rsidR="002417CD" w:rsidRPr="00A44830" w:rsidRDefault="002417CD" w:rsidP="002417CD">
            <w:pPr>
              <w:rPr>
                <w:rFonts w:ascii="Century Gothic" w:hAnsi="Century Gothic"/>
                <w:sz w:val="24"/>
                <w:szCs w:val="24"/>
              </w:rPr>
            </w:pPr>
            <w:r w:rsidRPr="00A44830">
              <w:rPr>
                <w:rFonts w:ascii="Century Gothic" w:hAnsi="Century Gothic"/>
                <w:sz w:val="24"/>
                <w:szCs w:val="24"/>
              </w:rPr>
              <w:t xml:space="preserve">MENEJIMENTI YA IPA  </w:t>
            </w:r>
          </w:p>
          <w:p w14:paraId="3D3F71C8" w14:textId="77777777" w:rsidR="0023313F" w:rsidRPr="00A44830" w:rsidRDefault="0023313F" w:rsidP="002417CD">
            <w:pPr>
              <w:rPr>
                <w:rFonts w:ascii="Century Gothic" w:hAnsi="Century Gothic"/>
                <w:sz w:val="24"/>
                <w:szCs w:val="24"/>
              </w:rPr>
            </w:pPr>
          </w:p>
        </w:tc>
        <w:tc>
          <w:tcPr>
            <w:tcW w:w="3827" w:type="dxa"/>
          </w:tcPr>
          <w:p w14:paraId="45FCD228" w14:textId="77777777" w:rsidR="0023313F" w:rsidRPr="00A44830" w:rsidRDefault="002417CD">
            <w:pPr>
              <w:rPr>
                <w:rFonts w:ascii="Century Gothic" w:hAnsi="Century Gothic"/>
                <w:sz w:val="24"/>
                <w:szCs w:val="24"/>
              </w:rPr>
            </w:pPr>
            <w:r w:rsidRPr="00A44830">
              <w:rPr>
                <w:rFonts w:ascii="Century Gothic" w:hAnsi="Century Gothic"/>
                <w:sz w:val="24"/>
                <w:szCs w:val="24"/>
              </w:rPr>
              <w:t>Wasimamizi wa wanafunzi wa IPA</w:t>
            </w:r>
          </w:p>
        </w:tc>
      </w:tr>
      <w:tr w:rsidR="00A44830" w:rsidRPr="00A44830" w14:paraId="2CCF9C3C" w14:textId="77777777" w:rsidTr="002417CD">
        <w:tc>
          <w:tcPr>
            <w:tcW w:w="1104" w:type="dxa"/>
          </w:tcPr>
          <w:p w14:paraId="082C2A0E" w14:textId="77777777" w:rsidR="007F347D" w:rsidRPr="00A44830" w:rsidRDefault="007F347D" w:rsidP="007F347D">
            <w:pPr>
              <w:rPr>
                <w:rFonts w:ascii="Century Gothic" w:hAnsi="Century Gothic"/>
                <w:sz w:val="24"/>
                <w:szCs w:val="24"/>
              </w:rPr>
            </w:pPr>
          </w:p>
        </w:tc>
        <w:tc>
          <w:tcPr>
            <w:tcW w:w="3402" w:type="dxa"/>
          </w:tcPr>
          <w:p w14:paraId="21560CFE"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MENEJIMENTI YA ZU</w:t>
            </w:r>
          </w:p>
        </w:tc>
        <w:tc>
          <w:tcPr>
            <w:tcW w:w="3827" w:type="dxa"/>
          </w:tcPr>
          <w:p w14:paraId="7D3D1EB2"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Wasimamizi wa wanafunzi wa IPA</w:t>
            </w:r>
          </w:p>
        </w:tc>
      </w:tr>
      <w:tr w:rsidR="00A44830" w:rsidRPr="00A44830" w14:paraId="112BB111" w14:textId="77777777" w:rsidTr="002417CD">
        <w:tc>
          <w:tcPr>
            <w:tcW w:w="1104" w:type="dxa"/>
          </w:tcPr>
          <w:p w14:paraId="33A97028"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5</w:t>
            </w:r>
          </w:p>
        </w:tc>
        <w:tc>
          <w:tcPr>
            <w:tcW w:w="3402" w:type="dxa"/>
          </w:tcPr>
          <w:p w14:paraId="06407784"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WAFANYAKAZI WA SUZA</w:t>
            </w:r>
          </w:p>
        </w:tc>
        <w:tc>
          <w:tcPr>
            <w:tcW w:w="3827" w:type="dxa"/>
          </w:tcPr>
          <w:p w14:paraId="7235B347"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Wasimamizi wa wanafunzi wa IPA</w:t>
            </w:r>
          </w:p>
        </w:tc>
      </w:tr>
      <w:tr w:rsidR="00A44830" w:rsidRPr="00A44830" w14:paraId="170BA6C6" w14:textId="77777777" w:rsidTr="002417CD">
        <w:tc>
          <w:tcPr>
            <w:tcW w:w="1104" w:type="dxa"/>
          </w:tcPr>
          <w:p w14:paraId="54349FD5"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6</w:t>
            </w:r>
          </w:p>
        </w:tc>
        <w:tc>
          <w:tcPr>
            <w:tcW w:w="3402" w:type="dxa"/>
          </w:tcPr>
          <w:p w14:paraId="01E4933D" w14:textId="77777777" w:rsidR="007F347D" w:rsidRPr="00A44830" w:rsidRDefault="007F347D" w:rsidP="007F347D">
            <w:pPr>
              <w:spacing w:line="276" w:lineRule="auto"/>
              <w:jc w:val="both"/>
              <w:rPr>
                <w:rFonts w:ascii="Century Gothic" w:hAnsi="Century Gothic"/>
                <w:sz w:val="24"/>
                <w:szCs w:val="24"/>
              </w:rPr>
            </w:pPr>
            <w:r w:rsidRPr="00A44830">
              <w:rPr>
                <w:rFonts w:ascii="Century Gothic" w:hAnsi="Century Gothic"/>
                <w:sz w:val="24"/>
                <w:szCs w:val="24"/>
              </w:rPr>
              <w:t>JUMUIA YA WANAFUNZI SUZA</w:t>
            </w:r>
          </w:p>
        </w:tc>
        <w:tc>
          <w:tcPr>
            <w:tcW w:w="3827" w:type="dxa"/>
          </w:tcPr>
          <w:p w14:paraId="38F12B01"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Walengwa wakuu wa mradi</w:t>
            </w:r>
          </w:p>
        </w:tc>
      </w:tr>
      <w:tr w:rsidR="00A44830" w:rsidRPr="00A44830" w14:paraId="10585AAC" w14:textId="77777777" w:rsidTr="002417CD">
        <w:tc>
          <w:tcPr>
            <w:tcW w:w="1104" w:type="dxa"/>
          </w:tcPr>
          <w:p w14:paraId="3509C981"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7</w:t>
            </w:r>
          </w:p>
        </w:tc>
        <w:tc>
          <w:tcPr>
            <w:tcW w:w="3402" w:type="dxa"/>
          </w:tcPr>
          <w:p w14:paraId="53842FF4" w14:textId="77777777" w:rsidR="007F347D" w:rsidRPr="00A44830" w:rsidRDefault="007F347D" w:rsidP="007F347D">
            <w:pPr>
              <w:spacing w:line="276" w:lineRule="auto"/>
              <w:jc w:val="both"/>
              <w:rPr>
                <w:rFonts w:ascii="Century Gothic" w:hAnsi="Century Gothic"/>
                <w:sz w:val="24"/>
                <w:szCs w:val="24"/>
              </w:rPr>
            </w:pPr>
            <w:r w:rsidRPr="00A44830">
              <w:rPr>
                <w:rFonts w:ascii="Century Gothic" w:hAnsi="Century Gothic"/>
                <w:sz w:val="24"/>
                <w:szCs w:val="24"/>
              </w:rPr>
              <w:t>JUMUIA YA WANAFUNZI IPA</w:t>
            </w:r>
          </w:p>
        </w:tc>
        <w:tc>
          <w:tcPr>
            <w:tcW w:w="3827" w:type="dxa"/>
          </w:tcPr>
          <w:p w14:paraId="11309888"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Walengwa wakuu wa mradi</w:t>
            </w:r>
          </w:p>
        </w:tc>
      </w:tr>
      <w:tr w:rsidR="00A44830" w:rsidRPr="00A44830" w14:paraId="0034CD1B" w14:textId="77777777" w:rsidTr="002417CD">
        <w:tc>
          <w:tcPr>
            <w:tcW w:w="1104" w:type="dxa"/>
          </w:tcPr>
          <w:p w14:paraId="289B33FB"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8</w:t>
            </w:r>
          </w:p>
        </w:tc>
        <w:tc>
          <w:tcPr>
            <w:tcW w:w="3402" w:type="dxa"/>
          </w:tcPr>
          <w:p w14:paraId="6525E033"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WAZAZI WA WANAFUNZI</w:t>
            </w:r>
          </w:p>
        </w:tc>
        <w:tc>
          <w:tcPr>
            <w:tcW w:w="3827" w:type="dxa"/>
          </w:tcPr>
          <w:p w14:paraId="7916F152"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Wana sauti katika maamuzi ya watoto wao na kwa baadhi ndio wanaolipa ada</w:t>
            </w:r>
          </w:p>
        </w:tc>
      </w:tr>
      <w:tr w:rsidR="00A44830" w:rsidRPr="00A44830" w14:paraId="573CA6C1" w14:textId="77777777" w:rsidTr="002417CD">
        <w:tc>
          <w:tcPr>
            <w:tcW w:w="1104" w:type="dxa"/>
          </w:tcPr>
          <w:p w14:paraId="04AD3118"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9</w:t>
            </w:r>
          </w:p>
        </w:tc>
        <w:tc>
          <w:tcPr>
            <w:tcW w:w="3402" w:type="dxa"/>
          </w:tcPr>
          <w:p w14:paraId="0341269D" w14:textId="77777777" w:rsidR="007F347D" w:rsidRPr="00A44830" w:rsidRDefault="007F347D" w:rsidP="007F347D">
            <w:pPr>
              <w:spacing w:line="276" w:lineRule="auto"/>
              <w:jc w:val="both"/>
              <w:rPr>
                <w:rFonts w:ascii="Century Gothic" w:hAnsi="Century Gothic"/>
                <w:sz w:val="24"/>
                <w:szCs w:val="24"/>
              </w:rPr>
            </w:pPr>
            <w:r w:rsidRPr="00A44830">
              <w:rPr>
                <w:rFonts w:ascii="Century Gothic" w:hAnsi="Century Gothic"/>
                <w:sz w:val="24"/>
                <w:szCs w:val="24"/>
              </w:rPr>
              <w:t>BODI YA MIKOPO YA ELIMU YA JUU YA ZANZIBAR</w:t>
            </w:r>
          </w:p>
        </w:tc>
        <w:tc>
          <w:tcPr>
            <w:tcW w:w="3827" w:type="dxa"/>
          </w:tcPr>
          <w:p w14:paraId="7572FC0E"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Wanatoa mikopo ya elemu ya juu kwa wanafunzi</w:t>
            </w:r>
          </w:p>
        </w:tc>
      </w:tr>
      <w:tr w:rsidR="00A44830" w:rsidRPr="00A44830" w14:paraId="1E0B20A9" w14:textId="77777777" w:rsidTr="002417CD">
        <w:tc>
          <w:tcPr>
            <w:tcW w:w="1104" w:type="dxa"/>
          </w:tcPr>
          <w:p w14:paraId="4CD62C14"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lastRenderedPageBreak/>
              <w:t>10</w:t>
            </w:r>
          </w:p>
        </w:tc>
        <w:tc>
          <w:tcPr>
            <w:tcW w:w="3402" w:type="dxa"/>
          </w:tcPr>
          <w:p w14:paraId="4F65DFAB" w14:textId="77777777" w:rsidR="007F347D" w:rsidRPr="00A44830" w:rsidRDefault="007F347D" w:rsidP="007F347D">
            <w:pPr>
              <w:spacing w:line="276" w:lineRule="auto"/>
              <w:jc w:val="both"/>
              <w:rPr>
                <w:rFonts w:ascii="Century Gothic" w:hAnsi="Century Gothic"/>
                <w:sz w:val="24"/>
                <w:szCs w:val="24"/>
              </w:rPr>
            </w:pPr>
            <w:r w:rsidRPr="00A44830">
              <w:rPr>
                <w:rFonts w:ascii="Century Gothic" w:hAnsi="Century Gothic"/>
                <w:sz w:val="24"/>
                <w:szCs w:val="24"/>
              </w:rPr>
              <w:t>WAFANYABIASHARA WADOGOWADOGO NJE YA KEMPASI</w:t>
            </w:r>
          </w:p>
        </w:tc>
        <w:tc>
          <w:tcPr>
            <w:tcW w:w="3827" w:type="dxa"/>
          </w:tcPr>
          <w:p w14:paraId="12428C40"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Watoa huduma ya usafiri kwa wanafunzi</w:t>
            </w:r>
          </w:p>
        </w:tc>
      </w:tr>
      <w:tr w:rsidR="00A44830" w:rsidRPr="00A44830" w14:paraId="2F5F9DA9" w14:textId="77777777" w:rsidTr="002417CD">
        <w:tc>
          <w:tcPr>
            <w:tcW w:w="1104" w:type="dxa"/>
          </w:tcPr>
          <w:p w14:paraId="2BF0A9B8"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11</w:t>
            </w:r>
          </w:p>
        </w:tc>
        <w:tc>
          <w:tcPr>
            <w:tcW w:w="3402" w:type="dxa"/>
          </w:tcPr>
          <w:p w14:paraId="4AABC5C5" w14:textId="77777777" w:rsidR="007F347D" w:rsidRPr="00A44830" w:rsidRDefault="007F347D" w:rsidP="007F347D">
            <w:pPr>
              <w:spacing w:line="276" w:lineRule="auto"/>
              <w:jc w:val="both"/>
              <w:rPr>
                <w:rFonts w:ascii="Century Gothic" w:hAnsi="Century Gothic"/>
                <w:sz w:val="24"/>
                <w:szCs w:val="24"/>
              </w:rPr>
            </w:pPr>
            <w:r w:rsidRPr="00A44830">
              <w:rPr>
                <w:rFonts w:ascii="Century Gothic" w:hAnsi="Century Gothic"/>
                <w:sz w:val="24"/>
                <w:szCs w:val="24"/>
              </w:rPr>
              <w:t>VIONGOZI WA SERIKALI ZA MITAA NGAZI YA MKOA</w:t>
            </w:r>
          </w:p>
        </w:tc>
        <w:tc>
          <w:tcPr>
            <w:tcW w:w="3827" w:type="dxa"/>
          </w:tcPr>
          <w:p w14:paraId="3ACEECCF"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Wanahusika na utoaji wa vibali vya ujenzi na miongozo wa ujenzi</w:t>
            </w:r>
          </w:p>
        </w:tc>
      </w:tr>
      <w:tr w:rsidR="00A44830" w:rsidRPr="00A44830" w14:paraId="030070C9" w14:textId="77777777" w:rsidTr="002417CD">
        <w:tc>
          <w:tcPr>
            <w:tcW w:w="1104" w:type="dxa"/>
          </w:tcPr>
          <w:p w14:paraId="02303BC8"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12</w:t>
            </w:r>
          </w:p>
        </w:tc>
        <w:tc>
          <w:tcPr>
            <w:tcW w:w="3402" w:type="dxa"/>
          </w:tcPr>
          <w:p w14:paraId="0F7223E7" w14:textId="77777777" w:rsidR="007F347D" w:rsidRPr="00A44830" w:rsidRDefault="007F347D" w:rsidP="007F347D">
            <w:pPr>
              <w:spacing w:line="276" w:lineRule="auto"/>
              <w:jc w:val="both"/>
              <w:rPr>
                <w:rFonts w:ascii="Century Gothic" w:hAnsi="Century Gothic"/>
                <w:sz w:val="24"/>
                <w:szCs w:val="24"/>
              </w:rPr>
            </w:pPr>
            <w:r w:rsidRPr="00A44830">
              <w:rPr>
                <w:rFonts w:ascii="Century Gothic" w:hAnsi="Century Gothic"/>
                <w:sz w:val="24"/>
                <w:szCs w:val="24"/>
              </w:rPr>
              <w:t>WAMILIKI BINAFSI WA DAKHALIA NA NYUMBA WANAZOISHI WANAFUNZI</w:t>
            </w:r>
          </w:p>
        </w:tc>
        <w:tc>
          <w:tcPr>
            <w:tcW w:w="3827" w:type="dxa"/>
          </w:tcPr>
          <w:p w14:paraId="28D809E5"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Kwa sasa wanafunzi wanaishi kwenye nyumba zao</w:t>
            </w:r>
          </w:p>
        </w:tc>
      </w:tr>
      <w:tr w:rsidR="00A44830" w:rsidRPr="00A44830" w14:paraId="4B7DDF37" w14:textId="77777777" w:rsidTr="002417CD">
        <w:tc>
          <w:tcPr>
            <w:tcW w:w="1104" w:type="dxa"/>
          </w:tcPr>
          <w:p w14:paraId="42F37349"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13</w:t>
            </w:r>
          </w:p>
        </w:tc>
        <w:tc>
          <w:tcPr>
            <w:tcW w:w="3402" w:type="dxa"/>
          </w:tcPr>
          <w:p w14:paraId="109A8E11" w14:textId="77777777" w:rsidR="007F347D" w:rsidRPr="00A44830" w:rsidRDefault="007F347D" w:rsidP="007F347D">
            <w:pPr>
              <w:spacing w:line="276" w:lineRule="auto"/>
              <w:jc w:val="both"/>
              <w:rPr>
                <w:rFonts w:ascii="Century Gothic" w:hAnsi="Century Gothic"/>
                <w:sz w:val="24"/>
                <w:szCs w:val="24"/>
              </w:rPr>
            </w:pPr>
            <w:r w:rsidRPr="00A44830">
              <w:rPr>
                <w:rFonts w:ascii="Century Gothic" w:hAnsi="Century Gothic"/>
                <w:sz w:val="24"/>
                <w:szCs w:val="24"/>
              </w:rPr>
              <w:t>VIONGOZI WA SHEHIA</w:t>
            </w:r>
          </w:p>
        </w:tc>
        <w:tc>
          <w:tcPr>
            <w:tcW w:w="3827" w:type="dxa"/>
          </w:tcPr>
          <w:p w14:paraId="1448E4CA"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Viongozi katika ngazi ya mtaa</w:t>
            </w:r>
          </w:p>
        </w:tc>
      </w:tr>
      <w:tr w:rsidR="00A44830" w:rsidRPr="00A44830" w14:paraId="60E32FB6" w14:textId="77777777" w:rsidTr="002417CD">
        <w:tc>
          <w:tcPr>
            <w:tcW w:w="1104" w:type="dxa"/>
          </w:tcPr>
          <w:p w14:paraId="36E925E9"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14</w:t>
            </w:r>
          </w:p>
        </w:tc>
        <w:tc>
          <w:tcPr>
            <w:tcW w:w="3402" w:type="dxa"/>
          </w:tcPr>
          <w:p w14:paraId="296028D3" w14:textId="77777777" w:rsidR="007F347D" w:rsidRPr="00A44830" w:rsidRDefault="007F347D" w:rsidP="007F347D">
            <w:pPr>
              <w:spacing w:line="276" w:lineRule="auto"/>
              <w:jc w:val="both"/>
              <w:rPr>
                <w:rFonts w:ascii="Century Gothic" w:hAnsi="Century Gothic"/>
                <w:sz w:val="24"/>
                <w:szCs w:val="24"/>
              </w:rPr>
            </w:pPr>
            <w:r w:rsidRPr="00A44830">
              <w:rPr>
                <w:rFonts w:ascii="Century Gothic" w:hAnsi="Century Gothic"/>
                <w:sz w:val="24"/>
                <w:szCs w:val="24"/>
              </w:rPr>
              <w:t>MADEREVA WA DALADALA</w:t>
            </w:r>
          </w:p>
        </w:tc>
        <w:tc>
          <w:tcPr>
            <w:tcW w:w="3827" w:type="dxa"/>
          </w:tcPr>
          <w:p w14:paraId="690ADD93"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Wanawaleta wanafunzi Chuoni, Tunguu</w:t>
            </w:r>
          </w:p>
        </w:tc>
      </w:tr>
      <w:tr w:rsidR="00A44830" w:rsidRPr="00A44830" w14:paraId="7BFCAC92" w14:textId="77777777" w:rsidTr="002417CD">
        <w:tc>
          <w:tcPr>
            <w:tcW w:w="1104" w:type="dxa"/>
          </w:tcPr>
          <w:p w14:paraId="06AA34C2"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15</w:t>
            </w:r>
          </w:p>
        </w:tc>
        <w:tc>
          <w:tcPr>
            <w:tcW w:w="3402" w:type="dxa"/>
          </w:tcPr>
          <w:p w14:paraId="4AB6AF92" w14:textId="77777777" w:rsidR="007F347D" w:rsidRPr="00A44830" w:rsidRDefault="007F347D" w:rsidP="007F347D">
            <w:pPr>
              <w:spacing w:line="276" w:lineRule="auto"/>
              <w:jc w:val="both"/>
              <w:rPr>
                <w:rFonts w:ascii="Century Gothic" w:hAnsi="Century Gothic"/>
                <w:sz w:val="24"/>
                <w:szCs w:val="24"/>
              </w:rPr>
            </w:pPr>
            <w:r w:rsidRPr="00A44830">
              <w:rPr>
                <w:rFonts w:ascii="Century Gothic" w:hAnsi="Century Gothic"/>
                <w:sz w:val="24"/>
                <w:szCs w:val="24"/>
              </w:rPr>
              <w:t>SHIRIKA LA UMEME ZANZIBAR ZECO</w:t>
            </w:r>
          </w:p>
          <w:p w14:paraId="5D7A5D9D" w14:textId="77777777" w:rsidR="007F347D" w:rsidRPr="00A44830" w:rsidRDefault="007F347D" w:rsidP="007F347D">
            <w:pPr>
              <w:spacing w:line="276" w:lineRule="auto"/>
              <w:jc w:val="both"/>
              <w:rPr>
                <w:rFonts w:ascii="Century Gothic" w:hAnsi="Century Gothic"/>
                <w:sz w:val="24"/>
                <w:szCs w:val="24"/>
              </w:rPr>
            </w:pPr>
          </w:p>
        </w:tc>
        <w:tc>
          <w:tcPr>
            <w:tcW w:w="3827" w:type="dxa"/>
          </w:tcPr>
          <w:p w14:paraId="3A662741"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Watoaji wa huduma ya umeme</w:t>
            </w:r>
          </w:p>
        </w:tc>
      </w:tr>
      <w:tr w:rsidR="007F347D" w:rsidRPr="00A44830" w14:paraId="4182E770" w14:textId="77777777" w:rsidTr="002417CD">
        <w:tc>
          <w:tcPr>
            <w:tcW w:w="1104" w:type="dxa"/>
          </w:tcPr>
          <w:p w14:paraId="27755394"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16</w:t>
            </w:r>
          </w:p>
        </w:tc>
        <w:tc>
          <w:tcPr>
            <w:tcW w:w="3402" w:type="dxa"/>
          </w:tcPr>
          <w:p w14:paraId="5B141607" w14:textId="77777777" w:rsidR="007F347D" w:rsidRPr="00A44830" w:rsidRDefault="007F347D" w:rsidP="007F347D">
            <w:pPr>
              <w:spacing w:line="276" w:lineRule="auto"/>
              <w:jc w:val="both"/>
              <w:rPr>
                <w:rFonts w:ascii="Century Gothic" w:hAnsi="Century Gothic"/>
                <w:sz w:val="24"/>
                <w:szCs w:val="24"/>
              </w:rPr>
            </w:pPr>
            <w:r w:rsidRPr="00A44830">
              <w:rPr>
                <w:rFonts w:ascii="Century Gothic" w:hAnsi="Century Gothic"/>
                <w:sz w:val="24"/>
                <w:szCs w:val="24"/>
              </w:rPr>
              <w:t>SHIRIKA LA MAJI ZAWA</w:t>
            </w:r>
          </w:p>
        </w:tc>
        <w:tc>
          <w:tcPr>
            <w:tcW w:w="3827" w:type="dxa"/>
          </w:tcPr>
          <w:p w14:paraId="2C9DEC67" w14:textId="77777777" w:rsidR="007F347D" w:rsidRPr="00A44830" w:rsidRDefault="007F347D" w:rsidP="007F347D">
            <w:pPr>
              <w:rPr>
                <w:rFonts w:ascii="Century Gothic" w:hAnsi="Century Gothic"/>
                <w:sz w:val="24"/>
                <w:szCs w:val="24"/>
              </w:rPr>
            </w:pPr>
            <w:r w:rsidRPr="00A44830">
              <w:rPr>
                <w:rFonts w:ascii="Century Gothic" w:hAnsi="Century Gothic"/>
                <w:sz w:val="24"/>
                <w:szCs w:val="24"/>
              </w:rPr>
              <w:t>Watoaji wa huduma ya maji</w:t>
            </w:r>
          </w:p>
        </w:tc>
      </w:tr>
    </w:tbl>
    <w:p w14:paraId="55F57A1E" w14:textId="77777777" w:rsidR="0023313F" w:rsidRPr="00A44830" w:rsidRDefault="0023313F">
      <w:pPr>
        <w:rPr>
          <w:rFonts w:ascii="Century Gothic" w:hAnsi="Century Gothic"/>
          <w:sz w:val="24"/>
          <w:szCs w:val="24"/>
          <w:highlight w:val="yellow"/>
        </w:rPr>
      </w:pPr>
    </w:p>
    <w:p w14:paraId="7EEB6E37" w14:textId="77777777" w:rsidR="002661AC" w:rsidRPr="00A44830" w:rsidRDefault="002661AC">
      <w:pPr>
        <w:rPr>
          <w:rFonts w:ascii="Century Gothic" w:hAnsi="Century Gothic"/>
          <w:sz w:val="24"/>
          <w:szCs w:val="24"/>
          <w:highlight w:val="yellow"/>
        </w:rPr>
      </w:pPr>
    </w:p>
    <w:p w14:paraId="28F0226D" w14:textId="77777777" w:rsidR="002661AC" w:rsidRPr="00A44830" w:rsidRDefault="002661AC">
      <w:pPr>
        <w:rPr>
          <w:rFonts w:ascii="Century Gothic" w:hAnsi="Century Gothic"/>
          <w:b/>
          <w:sz w:val="24"/>
          <w:szCs w:val="24"/>
        </w:rPr>
      </w:pPr>
      <w:r w:rsidRPr="00A44830">
        <w:rPr>
          <w:rFonts w:ascii="Century Gothic" w:hAnsi="Century Gothic"/>
          <w:b/>
          <w:sz w:val="24"/>
          <w:szCs w:val="24"/>
        </w:rPr>
        <w:t>5.</w:t>
      </w:r>
      <w:r w:rsidR="00CC4B0F" w:rsidRPr="00A44830">
        <w:rPr>
          <w:rFonts w:ascii="Century Gothic" w:hAnsi="Century Gothic"/>
          <w:b/>
          <w:sz w:val="24"/>
          <w:szCs w:val="24"/>
        </w:rPr>
        <w:t xml:space="preserve"> </w:t>
      </w:r>
      <w:r w:rsidRPr="00A44830">
        <w:rPr>
          <w:rFonts w:ascii="Century Gothic" w:hAnsi="Century Gothic"/>
          <w:b/>
          <w:sz w:val="24"/>
          <w:szCs w:val="24"/>
        </w:rPr>
        <w:t>MBINU ZA USHIRIKISHAJI JAMII ZILIZOTUMIKA</w:t>
      </w:r>
    </w:p>
    <w:p w14:paraId="1F658AF0" w14:textId="77777777" w:rsidR="002661AC" w:rsidRPr="00A44830" w:rsidRDefault="006C2D1F" w:rsidP="00CC4B0F">
      <w:pPr>
        <w:jc w:val="both"/>
        <w:rPr>
          <w:rFonts w:ascii="Century Gothic" w:hAnsi="Century Gothic"/>
          <w:sz w:val="24"/>
          <w:szCs w:val="24"/>
        </w:rPr>
      </w:pPr>
      <w:r w:rsidRPr="00A44830">
        <w:rPr>
          <w:rFonts w:ascii="Century Gothic" w:hAnsi="Century Gothic"/>
          <w:sz w:val="24"/>
          <w:szCs w:val="24"/>
        </w:rPr>
        <w:t>Mbinu zifuatazo zilitumika katika kukusanya maoni ya wanajamii kuhusiana na mradi wa ujenzi wa mabweni ya wanafunzi katika kempasi ya Tunguu, SUZA.</w:t>
      </w:r>
    </w:p>
    <w:p w14:paraId="158FDCC7" w14:textId="77777777" w:rsidR="002661AC" w:rsidRPr="00A44830" w:rsidRDefault="009D52F6" w:rsidP="00CC4B0F">
      <w:pPr>
        <w:pStyle w:val="ListParagraph"/>
        <w:numPr>
          <w:ilvl w:val="0"/>
          <w:numId w:val="1"/>
        </w:numPr>
        <w:jc w:val="both"/>
        <w:rPr>
          <w:rFonts w:ascii="Century Gothic" w:hAnsi="Century Gothic"/>
          <w:sz w:val="24"/>
          <w:szCs w:val="24"/>
        </w:rPr>
      </w:pPr>
      <w:r w:rsidRPr="00A44830">
        <w:rPr>
          <w:rFonts w:ascii="Century Gothic" w:hAnsi="Century Gothic"/>
          <w:sz w:val="24"/>
          <w:szCs w:val="24"/>
        </w:rPr>
        <w:t xml:space="preserve">Mikutano </w:t>
      </w:r>
      <w:r w:rsidR="007F347D" w:rsidRPr="00A44830">
        <w:rPr>
          <w:rFonts w:ascii="Century Gothic" w:hAnsi="Century Gothic"/>
          <w:sz w:val="24"/>
          <w:szCs w:val="24"/>
        </w:rPr>
        <w:t xml:space="preserve">ya ana kwa ana </w:t>
      </w:r>
      <w:r w:rsidRPr="00A44830">
        <w:rPr>
          <w:rFonts w:ascii="Century Gothic" w:hAnsi="Century Gothic"/>
          <w:sz w:val="24"/>
          <w:szCs w:val="24"/>
        </w:rPr>
        <w:t>na wadau wanaohusika moja kwa moja na mradi na kuchukua maoni yao</w:t>
      </w:r>
    </w:p>
    <w:p w14:paraId="4B156BA0" w14:textId="77777777" w:rsidR="009D52F6" w:rsidRPr="00A44830" w:rsidRDefault="009D52F6" w:rsidP="00CC4B0F">
      <w:pPr>
        <w:pStyle w:val="ListParagraph"/>
        <w:numPr>
          <w:ilvl w:val="0"/>
          <w:numId w:val="1"/>
        </w:numPr>
        <w:jc w:val="both"/>
        <w:rPr>
          <w:rFonts w:ascii="Century Gothic" w:hAnsi="Century Gothic"/>
          <w:sz w:val="24"/>
          <w:szCs w:val="24"/>
        </w:rPr>
      </w:pPr>
      <w:r w:rsidRPr="00A44830">
        <w:rPr>
          <w:rFonts w:ascii="Century Gothic" w:hAnsi="Century Gothic"/>
          <w:sz w:val="24"/>
          <w:szCs w:val="24"/>
        </w:rPr>
        <w:t>Njia ya simu kwa wale ambao ilikuwa vigumu kuwapata</w:t>
      </w:r>
    </w:p>
    <w:p w14:paraId="0FCEAED9" w14:textId="77777777" w:rsidR="009D52F6" w:rsidRPr="00A44830" w:rsidRDefault="009D52F6" w:rsidP="00075DA2">
      <w:pPr>
        <w:ind w:left="360"/>
        <w:rPr>
          <w:rFonts w:ascii="Century Gothic" w:hAnsi="Century Gothic"/>
          <w:sz w:val="24"/>
          <w:szCs w:val="24"/>
          <w:highlight w:val="yellow"/>
        </w:rPr>
      </w:pPr>
    </w:p>
    <w:p w14:paraId="07166685" w14:textId="77777777" w:rsidR="00075DA2" w:rsidRPr="00A44830" w:rsidRDefault="00075DA2" w:rsidP="00075DA2">
      <w:pPr>
        <w:ind w:left="360"/>
        <w:rPr>
          <w:rFonts w:ascii="Century Gothic" w:hAnsi="Century Gothic"/>
          <w:sz w:val="24"/>
          <w:szCs w:val="24"/>
        </w:rPr>
      </w:pPr>
    </w:p>
    <w:p w14:paraId="0167ABD3" w14:textId="77777777" w:rsidR="009D52F6" w:rsidRPr="00A44830" w:rsidRDefault="009D52F6" w:rsidP="00075DA2">
      <w:pPr>
        <w:ind w:left="360"/>
        <w:rPr>
          <w:rFonts w:ascii="Century Gothic" w:hAnsi="Century Gothic"/>
          <w:sz w:val="24"/>
          <w:szCs w:val="24"/>
        </w:rPr>
      </w:pPr>
    </w:p>
    <w:p w14:paraId="01377747" w14:textId="77777777" w:rsidR="005D33F7" w:rsidRPr="00A44830" w:rsidRDefault="005D33F7" w:rsidP="00075DA2">
      <w:pPr>
        <w:ind w:left="360"/>
        <w:rPr>
          <w:rFonts w:ascii="Century Gothic" w:hAnsi="Century Gothic"/>
          <w:sz w:val="24"/>
          <w:szCs w:val="24"/>
        </w:rPr>
      </w:pPr>
    </w:p>
    <w:p w14:paraId="47E7860E" w14:textId="77777777" w:rsidR="007F347D" w:rsidRPr="00A44830" w:rsidRDefault="007F347D" w:rsidP="00075DA2">
      <w:pPr>
        <w:ind w:left="360"/>
        <w:rPr>
          <w:rFonts w:ascii="Century Gothic" w:hAnsi="Century Gothic"/>
          <w:sz w:val="24"/>
          <w:szCs w:val="24"/>
        </w:rPr>
      </w:pPr>
    </w:p>
    <w:p w14:paraId="180EB352" w14:textId="77777777" w:rsidR="007F347D" w:rsidRPr="00A44830" w:rsidRDefault="007F347D" w:rsidP="00075DA2">
      <w:pPr>
        <w:ind w:left="360"/>
        <w:rPr>
          <w:rFonts w:ascii="Century Gothic" w:hAnsi="Century Gothic"/>
          <w:sz w:val="24"/>
          <w:szCs w:val="24"/>
        </w:rPr>
      </w:pPr>
    </w:p>
    <w:p w14:paraId="07020F0F" w14:textId="77777777" w:rsidR="007F347D" w:rsidRPr="00A44830" w:rsidRDefault="007F347D" w:rsidP="00075DA2">
      <w:pPr>
        <w:ind w:left="360"/>
        <w:rPr>
          <w:rFonts w:ascii="Century Gothic" w:hAnsi="Century Gothic"/>
          <w:sz w:val="24"/>
          <w:szCs w:val="24"/>
        </w:rPr>
      </w:pPr>
    </w:p>
    <w:p w14:paraId="750863C0" w14:textId="77777777" w:rsidR="007F347D" w:rsidRPr="00A44830" w:rsidRDefault="007F347D" w:rsidP="00075DA2">
      <w:pPr>
        <w:ind w:left="360"/>
        <w:rPr>
          <w:rFonts w:ascii="Century Gothic" w:hAnsi="Century Gothic"/>
          <w:sz w:val="24"/>
          <w:szCs w:val="24"/>
        </w:rPr>
        <w:sectPr w:rsidR="007F347D" w:rsidRPr="00A44830" w:rsidSect="003105EA">
          <w:footerReference w:type="default" r:id="rId9"/>
          <w:pgSz w:w="12240" w:h="15840"/>
          <w:pgMar w:top="90" w:right="1440" w:bottom="0" w:left="1440" w:header="708" w:footer="708" w:gutter="0"/>
          <w:cols w:space="708"/>
          <w:docGrid w:linePitch="360"/>
        </w:sectPr>
      </w:pPr>
    </w:p>
    <w:p w14:paraId="5DE7AA85" w14:textId="77777777" w:rsidR="00075DA2" w:rsidRPr="00A44830" w:rsidRDefault="0054414A" w:rsidP="00075DA2">
      <w:pPr>
        <w:ind w:left="360"/>
        <w:rPr>
          <w:rFonts w:ascii="Century Gothic" w:hAnsi="Century Gothic"/>
          <w:b/>
          <w:sz w:val="24"/>
          <w:szCs w:val="24"/>
        </w:rPr>
      </w:pPr>
      <w:r w:rsidRPr="00A44830">
        <w:rPr>
          <w:rFonts w:ascii="Century Gothic" w:hAnsi="Century Gothic"/>
          <w:b/>
          <w:sz w:val="24"/>
          <w:szCs w:val="24"/>
        </w:rPr>
        <w:lastRenderedPageBreak/>
        <w:t>6</w:t>
      </w:r>
      <w:r w:rsidR="00075DA2" w:rsidRPr="00A44830">
        <w:rPr>
          <w:rFonts w:ascii="Century Gothic" w:hAnsi="Century Gothic"/>
          <w:b/>
          <w:sz w:val="24"/>
          <w:szCs w:val="24"/>
        </w:rPr>
        <w:t>. TAARIFA YA MASUALA YALIYOONEKANA KWENYE JAMII</w:t>
      </w:r>
    </w:p>
    <w:tbl>
      <w:tblPr>
        <w:tblW w:w="10986" w:type="dxa"/>
        <w:jc w:val="center"/>
        <w:tblLayout w:type="fixed"/>
        <w:tblLook w:val="04A0" w:firstRow="1" w:lastRow="0" w:firstColumn="1" w:lastColumn="0" w:noHBand="0" w:noVBand="1"/>
      </w:tblPr>
      <w:tblGrid>
        <w:gridCol w:w="844"/>
        <w:gridCol w:w="1620"/>
        <w:gridCol w:w="1620"/>
        <w:gridCol w:w="3870"/>
        <w:gridCol w:w="3032"/>
      </w:tblGrid>
      <w:tr w:rsidR="00A44830" w:rsidRPr="00A44830" w14:paraId="2C7AC2E0" w14:textId="77777777" w:rsidTr="0054414A">
        <w:trPr>
          <w:trHeight w:val="915"/>
          <w:tblHeader/>
          <w:jc w:val="center"/>
        </w:trPr>
        <w:tc>
          <w:tcPr>
            <w:tcW w:w="844" w:type="dxa"/>
            <w:tcBorders>
              <w:top w:val="single" w:sz="8" w:space="0" w:color="000000"/>
              <w:left w:val="single" w:sz="8" w:space="0" w:color="000000"/>
              <w:bottom w:val="single" w:sz="8" w:space="0" w:color="000000"/>
              <w:right w:val="single" w:sz="8" w:space="0" w:color="000000"/>
            </w:tcBorders>
            <w:shd w:val="clear" w:color="auto" w:fill="D9D9D9"/>
          </w:tcPr>
          <w:p w14:paraId="1B858E34" w14:textId="77777777" w:rsidR="005D33F7" w:rsidRPr="00A44830" w:rsidRDefault="00FD11B3" w:rsidP="00AE1347">
            <w:pPr>
              <w:pStyle w:val="TableText"/>
              <w:jc w:val="both"/>
              <w:rPr>
                <w:b/>
                <w:bCs/>
                <w:sz w:val="24"/>
              </w:rPr>
            </w:pPr>
            <w:r w:rsidRPr="00A44830">
              <w:rPr>
                <w:b/>
                <w:bCs/>
                <w:sz w:val="24"/>
              </w:rPr>
              <w:t>Namba</w:t>
            </w:r>
          </w:p>
        </w:tc>
        <w:tc>
          <w:tcPr>
            <w:tcW w:w="1620" w:type="dxa"/>
            <w:tcBorders>
              <w:top w:val="single" w:sz="8" w:space="0" w:color="000000"/>
              <w:left w:val="nil"/>
              <w:bottom w:val="single" w:sz="8" w:space="0" w:color="000000"/>
              <w:right w:val="single" w:sz="8" w:space="0" w:color="000000"/>
            </w:tcBorders>
            <w:shd w:val="clear" w:color="auto" w:fill="D9D9D9"/>
          </w:tcPr>
          <w:p w14:paraId="6DAD2B38" w14:textId="77777777" w:rsidR="005D33F7" w:rsidRPr="00A44830" w:rsidRDefault="005D33F7" w:rsidP="00AE1347">
            <w:pPr>
              <w:pStyle w:val="TableText"/>
              <w:jc w:val="both"/>
              <w:rPr>
                <w:b/>
                <w:bCs/>
                <w:sz w:val="24"/>
              </w:rPr>
            </w:pPr>
            <w:r w:rsidRPr="00A44830">
              <w:rPr>
                <w:b/>
                <w:bCs/>
                <w:sz w:val="24"/>
              </w:rPr>
              <w:t>Aina ya Mdau</w:t>
            </w:r>
          </w:p>
        </w:tc>
        <w:tc>
          <w:tcPr>
            <w:tcW w:w="1620" w:type="dxa"/>
            <w:tcBorders>
              <w:top w:val="single" w:sz="8" w:space="0" w:color="000000"/>
              <w:left w:val="nil"/>
              <w:bottom w:val="single" w:sz="8" w:space="0" w:color="000000"/>
              <w:right w:val="single" w:sz="8" w:space="0" w:color="000000"/>
            </w:tcBorders>
            <w:shd w:val="clear" w:color="auto" w:fill="D9D9D9"/>
          </w:tcPr>
          <w:p w14:paraId="275FE461" w14:textId="77777777" w:rsidR="005D33F7" w:rsidRPr="00A44830" w:rsidRDefault="005D33F7" w:rsidP="00AE1347">
            <w:pPr>
              <w:pStyle w:val="TableText"/>
              <w:jc w:val="both"/>
              <w:rPr>
                <w:b/>
                <w:bCs/>
                <w:sz w:val="24"/>
              </w:rPr>
            </w:pPr>
            <w:r w:rsidRPr="00A44830">
              <w:rPr>
                <w:b/>
                <w:bCs/>
                <w:sz w:val="24"/>
              </w:rPr>
              <w:t>Uhusiano na mradi</w:t>
            </w:r>
          </w:p>
        </w:tc>
        <w:tc>
          <w:tcPr>
            <w:tcW w:w="3870" w:type="dxa"/>
            <w:tcBorders>
              <w:top w:val="single" w:sz="8" w:space="0" w:color="000000"/>
              <w:left w:val="nil"/>
              <w:bottom w:val="single" w:sz="8" w:space="0" w:color="000000"/>
              <w:right w:val="nil"/>
            </w:tcBorders>
            <w:shd w:val="clear" w:color="auto" w:fill="D9D9D9"/>
          </w:tcPr>
          <w:p w14:paraId="24C91968" w14:textId="77777777" w:rsidR="005D33F7" w:rsidRPr="00A44830" w:rsidRDefault="005D33F7" w:rsidP="00AE1347">
            <w:pPr>
              <w:pStyle w:val="TableText"/>
              <w:jc w:val="both"/>
              <w:rPr>
                <w:b/>
                <w:bCs/>
                <w:sz w:val="24"/>
              </w:rPr>
            </w:pPr>
            <w:r w:rsidRPr="00A44830">
              <w:rPr>
                <w:b/>
                <w:bCs/>
                <w:sz w:val="24"/>
              </w:rPr>
              <w:t xml:space="preserve">Mchango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14:paraId="51E07F26" w14:textId="77777777" w:rsidR="005D33F7" w:rsidRPr="00A44830" w:rsidRDefault="005D33F7" w:rsidP="00AE1347">
            <w:pPr>
              <w:pStyle w:val="TableText"/>
              <w:jc w:val="both"/>
              <w:rPr>
                <w:b/>
                <w:bCs/>
                <w:sz w:val="24"/>
              </w:rPr>
            </w:pPr>
            <w:r w:rsidRPr="00A44830">
              <w:rPr>
                <w:b/>
                <w:bCs/>
                <w:sz w:val="24"/>
              </w:rPr>
              <w:t>Majibu</w:t>
            </w:r>
          </w:p>
        </w:tc>
      </w:tr>
      <w:tr w:rsidR="00A44830" w:rsidRPr="00A44830" w14:paraId="35E8C619" w14:textId="77777777" w:rsidTr="0054414A">
        <w:trPr>
          <w:trHeight w:val="799"/>
          <w:jc w:val="center"/>
        </w:trPr>
        <w:tc>
          <w:tcPr>
            <w:tcW w:w="844" w:type="dxa"/>
            <w:tcBorders>
              <w:top w:val="nil"/>
              <w:left w:val="single" w:sz="8" w:space="0" w:color="000000"/>
              <w:bottom w:val="single" w:sz="8" w:space="0" w:color="000000"/>
              <w:right w:val="single" w:sz="8" w:space="0" w:color="000000"/>
            </w:tcBorders>
          </w:tcPr>
          <w:p w14:paraId="7C92DEB1" w14:textId="77777777" w:rsidR="00C2368C" w:rsidRPr="00A44830" w:rsidRDefault="00FD11B3" w:rsidP="00FD11B3">
            <w:pPr>
              <w:pStyle w:val="TableText"/>
              <w:jc w:val="center"/>
              <w:rPr>
                <w:sz w:val="24"/>
              </w:rPr>
            </w:pPr>
            <w:r w:rsidRPr="00A44830">
              <w:rPr>
                <w:sz w:val="24"/>
              </w:rPr>
              <w:t>1</w:t>
            </w:r>
          </w:p>
        </w:tc>
        <w:tc>
          <w:tcPr>
            <w:tcW w:w="1620" w:type="dxa"/>
            <w:tcBorders>
              <w:top w:val="nil"/>
              <w:left w:val="nil"/>
              <w:bottom w:val="single" w:sz="8" w:space="0" w:color="000000"/>
              <w:right w:val="single" w:sz="8" w:space="0" w:color="000000"/>
            </w:tcBorders>
          </w:tcPr>
          <w:p w14:paraId="29762BE8" w14:textId="77777777" w:rsidR="00C2368C" w:rsidRPr="00A44830" w:rsidRDefault="00FD11B3" w:rsidP="00C2368C">
            <w:pPr>
              <w:rPr>
                <w:rFonts w:ascii="Century Gothic" w:hAnsi="Century Gothic"/>
                <w:sz w:val="24"/>
                <w:szCs w:val="24"/>
              </w:rPr>
            </w:pPr>
            <w:r w:rsidRPr="00A44830">
              <w:rPr>
                <w:rFonts w:ascii="Century Gothic" w:hAnsi="Century Gothic"/>
                <w:sz w:val="24"/>
                <w:szCs w:val="24"/>
              </w:rPr>
              <w:t>Wanafunzi</w:t>
            </w:r>
          </w:p>
          <w:p w14:paraId="357F23A5" w14:textId="77777777" w:rsidR="00B02609" w:rsidRPr="00A44830" w:rsidRDefault="00B02609" w:rsidP="00C2368C">
            <w:pPr>
              <w:rPr>
                <w:rFonts w:ascii="Century Gothic" w:hAnsi="Century Gothic"/>
                <w:sz w:val="24"/>
                <w:szCs w:val="24"/>
              </w:rPr>
            </w:pPr>
            <w:r w:rsidRPr="00A44830">
              <w:rPr>
                <w:rFonts w:ascii="Century Gothic" w:hAnsi="Century Gothic"/>
                <w:sz w:val="24"/>
                <w:szCs w:val="24"/>
              </w:rPr>
              <w:t>SUZA na IPA</w:t>
            </w:r>
          </w:p>
        </w:tc>
        <w:tc>
          <w:tcPr>
            <w:tcW w:w="1620" w:type="dxa"/>
            <w:tcBorders>
              <w:top w:val="nil"/>
              <w:left w:val="nil"/>
              <w:bottom w:val="single" w:sz="8" w:space="0" w:color="000000"/>
              <w:right w:val="single" w:sz="8" w:space="0" w:color="000000"/>
            </w:tcBorders>
          </w:tcPr>
          <w:p w14:paraId="69874BE7" w14:textId="77777777" w:rsidR="00C2368C" w:rsidRPr="00A44830" w:rsidRDefault="00C2368C" w:rsidP="00C2368C">
            <w:pPr>
              <w:rPr>
                <w:rFonts w:ascii="Century Gothic" w:hAnsi="Century Gothic"/>
                <w:sz w:val="24"/>
                <w:szCs w:val="24"/>
              </w:rPr>
            </w:pPr>
            <w:r w:rsidRPr="00A44830">
              <w:rPr>
                <w:rFonts w:ascii="Century Gothic" w:hAnsi="Century Gothic"/>
                <w:sz w:val="24"/>
                <w:szCs w:val="24"/>
              </w:rPr>
              <w:t>walengwa wakuu wa mradi</w:t>
            </w:r>
          </w:p>
        </w:tc>
        <w:tc>
          <w:tcPr>
            <w:tcW w:w="3870" w:type="dxa"/>
            <w:tcBorders>
              <w:top w:val="nil"/>
              <w:left w:val="nil"/>
              <w:bottom w:val="single" w:sz="8" w:space="0" w:color="000000"/>
              <w:right w:val="nil"/>
            </w:tcBorders>
          </w:tcPr>
          <w:p w14:paraId="0677CA64" w14:textId="77777777" w:rsidR="00C2368C" w:rsidRPr="00A44830" w:rsidRDefault="00FD11B3"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Wengi wa wanafunzi wanaishi majumbani mwao na wachache wanaishi dakhalia</w:t>
            </w:r>
          </w:p>
          <w:p w14:paraId="3C9C2044" w14:textId="77777777" w:rsidR="00293161" w:rsidRPr="00A44830" w:rsidRDefault="00FD11B3"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Wanaoishi nyumbani</w:t>
            </w:r>
            <w:r w:rsidR="00293161" w:rsidRPr="00A44830">
              <w:rPr>
                <w:rFonts w:ascii="Century Gothic" w:hAnsi="Century Gothic" w:cs="Tahoma"/>
                <w:sz w:val="24"/>
                <w:szCs w:val="24"/>
              </w:rPr>
              <w:t xml:space="preserve"> hupata usumbufu mwingi ikiwemo:-</w:t>
            </w:r>
          </w:p>
          <w:p w14:paraId="4C8EA48C" w14:textId="77777777" w:rsidR="00FD11B3" w:rsidRPr="00A44830" w:rsidRDefault="00FD11B3" w:rsidP="00293161">
            <w:pPr>
              <w:pStyle w:val="ListParagraph"/>
              <w:numPr>
                <w:ilvl w:val="0"/>
                <w:numId w:val="16"/>
              </w:numPr>
              <w:spacing w:after="0" w:line="240" w:lineRule="auto"/>
              <w:ind w:left="1037" w:hanging="317"/>
              <w:jc w:val="both"/>
              <w:rPr>
                <w:rFonts w:ascii="Century Gothic" w:hAnsi="Century Gothic" w:cs="Tahoma"/>
                <w:sz w:val="24"/>
                <w:szCs w:val="24"/>
              </w:rPr>
            </w:pPr>
            <w:r w:rsidRPr="00A44830">
              <w:rPr>
                <w:rFonts w:ascii="Century Gothic" w:hAnsi="Century Gothic" w:cs="Tahoma"/>
                <w:sz w:val="24"/>
                <w:szCs w:val="24"/>
              </w:rPr>
              <w:t>hutumia muda mwingi kwa tabu ya usafiri</w:t>
            </w:r>
            <w:r w:rsidR="00293161" w:rsidRPr="00A44830">
              <w:rPr>
                <w:rFonts w:ascii="Century Gothic" w:hAnsi="Century Gothic" w:cs="Tahoma"/>
                <w:sz w:val="24"/>
                <w:szCs w:val="24"/>
              </w:rPr>
              <w:t xml:space="preserve"> na nauli</w:t>
            </w:r>
            <w:r w:rsidRPr="00A44830">
              <w:rPr>
                <w:rFonts w:ascii="Century Gothic" w:hAnsi="Century Gothic" w:cs="Tahoma"/>
                <w:sz w:val="24"/>
                <w:szCs w:val="24"/>
              </w:rPr>
              <w:t xml:space="preserve"> mpaka TZS 2,000/=</w:t>
            </w:r>
            <w:r w:rsidR="00293161" w:rsidRPr="00A44830">
              <w:rPr>
                <w:rFonts w:ascii="Century Gothic" w:hAnsi="Century Gothic" w:cs="Tahoma"/>
                <w:sz w:val="24"/>
                <w:szCs w:val="24"/>
              </w:rPr>
              <w:t xml:space="preserve"> kwa siku</w:t>
            </w:r>
          </w:p>
          <w:p w14:paraId="174B7284" w14:textId="77777777" w:rsidR="00293161" w:rsidRPr="00A44830" w:rsidRDefault="00293161" w:rsidP="00293161">
            <w:pPr>
              <w:pStyle w:val="ListParagraph"/>
              <w:numPr>
                <w:ilvl w:val="0"/>
                <w:numId w:val="16"/>
              </w:numPr>
              <w:spacing w:after="0" w:line="240" w:lineRule="auto"/>
              <w:ind w:left="1037" w:hanging="317"/>
              <w:jc w:val="both"/>
              <w:rPr>
                <w:rFonts w:ascii="Century Gothic" w:hAnsi="Century Gothic" w:cs="Tahoma"/>
                <w:sz w:val="24"/>
                <w:szCs w:val="24"/>
              </w:rPr>
            </w:pPr>
            <w:r w:rsidRPr="00A44830">
              <w:rPr>
                <w:rFonts w:ascii="Century Gothic" w:hAnsi="Century Gothic" w:cs="Tahoma"/>
                <w:sz w:val="24"/>
                <w:szCs w:val="24"/>
              </w:rPr>
              <w:t>wanalazimika kufanya kazi za nyumbani hususan wanafunzi wa kike hivyo kukosa muda mwingi wa kujisomea</w:t>
            </w:r>
          </w:p>
          <w:p w14:paraId="4474FBC2" w14:textId="77777777" w:rsidR="00702446" w:rsidRPr="00A44830" w:rsidRDefault="00702446" w:rsidP="00293161">
            <w:pPr>
              <w:pStyle w:val="ListParagraph"/>
              <w:numPr>
                <w:ilvl w:val="0"/>
                <w:numId w:val="16"/>
              </w:numPr>
              <w:spacing w:after="0" w:line="240" w:lineRule="auto"/>
              <w:ind w:left="1037" w:hanging="317"/>
              <w:jc w:val="both"/>
              <w:rPr>
                <w:rFonts w:ascii="Century Gothic" w:hAnsi="Century Gothic" w:cs="Tahoma"/>
                <w:sz w:val="24"/>
                <w:szCs w:val="24"/>
              </w:rPr>
            </w:pPr>
            <w:r w:rsidRPr="00A44830">
              <w:rPr>
                <w:rFonts w:ascii="Century Gothic" w:hAnsi="Century Gothic" w:cs="Tahoma"/>
                <w:sz w:val="24"/>
                <w:szCs w:val="24"/>
              </w:rPr>
              <w:t>kufika Chuoni wakiwa wamechelewa hivyo hupunguza umakini wa kufuatilia masomo wakiwa darasani</w:t>
            </w:r>
          </w:p>
          <w:p w14:paraId="56EB1818" w14:textId="77777777" w:rsidR="00702446" w:rsidRPr="00A44830" w:rsidRDefault="00702446" w:rsidP="00293161">
            <w:pPr>
              <w:pStyle w:val="ListParagraph"/>
              <w:numPr>
                <w:ilvl w:val="0"/>
                <w:numId w:val="16"/>
              </w:numPr>
              <w:spacing w:after="0" w:line="240" w:lineRule="auto"/>
              <w:ind w:left="1037" w:hanging="317"/>
              <w:jc w:val="both"/>
              <w:rPr>
                <w:rFonts w:ascii="Century Gothic" w:hAnsi="Century Gothic" w:cs="Tahoma"/>
                <w:sz w:val="24"/>
                <w:szCs w:val="24"/>
              </w:rPr>
            </w:pPr>
            <w:r w:rsidRPr="00A44830">
              <w:rPr>
                <w:rFonts w:ascii="Century Gothic" w:hAnsi="Century Gothic" w:cs="Tahoma"/>
                <w:sz w:val="24"/>
                <w:szCs w:val="24"/>
              </w:rPr>
              <w:t>kukosa vipindi vya mwanzo na kuchelewa kwenye mitihani na majaribio</w:t>
            </w:r>
          </w:p>
          <w:p w14:paraId="140829A9" w14:textId="77777777" w:rsidR="00C2368C" w:rsidRPr="00A44830" w:rsidRDefault="00293161"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Wanaoishi katika nyumba na dakhalia zinazomilikiwa na watu binafsi zilizopo pembeni ya Chuo, hupata usumbufu mwingi ikiwemo:-</w:t>
            </w:r>
          </w:p>
          <w:p w14:paraId="1833032D" w14:textId="77777777" w:rsidR="00293161" w:rsidRPr="00A44830" w:rsidRDefault="00293161" w:rsidP="00293161">
            <w:pPr>
              <w:pStyle w:val="ListParagraph"/>
              <w:numPr>
                <w:ilvl w:val="0"/>
                <w:numId w:val="15"/>
              </w:numPr>
              <w:spacing w:after="0" w:line="240" w:lineRule="auto"/>
              <w:ind w:left="1037"/>
              <w:jc w:val="both"/>
              <w:rPr>
                <w:rFonts w:ascii="Century Gothic" w:hAnsi="Century Gothic" w:cs="Tahoma"/>
                <w:sz w:val="24"/>
                <w:szCs w:val="24"/>
              </w:rPr>
            </w:pPr>
            <w:r w:rsidRPr="00A44830">
              <w:rPr>
                <w:rFonts w:ascii="Century Gothic" w:hAnsi="Century Gothic" w:cs="Tahoma"/>
                <w:sz w:val="24"/>
                <w:szCs w:val="24"/>
              </w:rPr>
              <w:t>Usalama mdogo ambao hupelekea kuibiwa vifaa vyao</w:t>
            </w:r>
            <w:r w:rsidR="00702446" w:rsidRPr="00A44830">
              <w:rPr>
                <w:rFonts w:ascii="Century Gothic" w:hAnsi="Century Gothic" w:cs="Tahoma"/>
                <w:sz w:val="24"/>
                <w:szCs w:val="24"/>
              </w:rPr>
              <w:t xml:space="preserve"> na huwa hawana pahali pa kupeleka mashtaka yao</w:t>
            </w:r>
          </w:p>
          <w:p w14:paraId="780D9376" w14:textId="77777777" w:rsidR="00293161" w:rsidRPr="00A44830" w:rsidRDefault="00293161" w:rsidP="007F347D">
            <w:pPr>
              <w:pStyle w:val="ListParagraph"/>
              <w:numPr>
                <w:ilvl w:val="0"/>
                <w:numId w:val="15"/>
              </w:numPr>
              <w:spacing w:after="0" w:line="240" w:lineRule="auto"/>
              <w:ind w:left="1127"/>
              <w:jc w:val="both"/>
              <w:rPr>
                <w:rFonts w:ascii="Century Gothic" w:hAnsi="Century Gothic" w:cs="Tahoma"/>
                <w:sz w:val="24"/>
                <w:szCs w:val="24"/>
              </w:rPr>
            </w:pPr>
            <w:r w:rsidRPr="00A44830">
              <w:rPr>
                <w:rFonts w:ascii="Century Gothic" w:hAnsi="Century Gothic" w:cs="Tahoma"/>
                <w:sz w:val="24"/>
                <w:szCs w:val="24"/>
              </w:rPr>
              <w:t xml:space="preserve">Unyanyasaji wa kijinsia </w:t>
            </w:r>
            <w:r w:rsidR="00702446" w:rsidRPr="00A44830">
              <w:rPr>
                <w:rFonts w:ascii="Century Gothic" w:hAnsi="Century Gothic" w:cs="Tahoma"/>
                <w:sz w:val="24"/>
                <w:szCs w:val="24"/>
              </w:rPr>
              <w:t>kwa upande wa wanafunzi wa kike</w:t>
            </w:r>
            <w:r w:rsidRPr="00A44830">
              <w:rPr>
                <w:rFonts w:ascii="Century Gothic" w:hAnsi="Century Gothic" w:cs="Tahoma"/>
                <w:sz w:val="24"/>
                <w:szCs w:val="24"/>
              </w:rPr>
              <w:t xml:space="preserve"> </w:t>
            </w:r>
          </w:p>
          <w:p w14:paraId="3BDF05F6" w14:textId="77777777" w:rsidR="00293161" w:rsidRPr="00A44830" w:rsidRDefault="00293161" w:rsidP="00293161">
            <w:pPr>
              <w:pStyle w:val="ListParagraph"/>
              <w:numPr>
                <w:ilvl w:val="0"/>
                <w:numId w:val="15"/>
              </w:numPr>
              <w:spacing w:after="0" w:line="240" w:lineRule="auto"/>
              <w:ind w:left="1127"/>
              <w:jc w:val="both"/>
              <w:rPr>
                <w:rFonts w:ascii="Century Gothic" w:hAnsi="Century Gothic" w:cs="Tahoma"/>
                <w:sz w:val="24"/>
                <w:szCs w:val="24"/>
              </w:rPr>
            </w:pPr>
            <w:r w:rsidRPr="00A44830">
              <w:rPr>
                <w:rFonts w:ascii="Century Gothic" w:hAnsi="Century Gothic" w:cs="Tahoma"/>
                <w:sz w:val="24"/>
                <w:szCs w:val="24"/>
              </w:rPr>
              <w:lastRenderedPageBreak/>
              <w:t>Wanaishi mbali na Chuo hivyo kushindwa kutumia maeneo ya Chuo nyakati za usiku</w:t>
            </w:r>
            <w:r w:rsidR="00702446" w:rsidRPr="00A44830">
              <w:rPr>
                <w:rFonts w:ascii="Century Gothic" w:hAnsi="Century Gothic" w:cs="Tahoma"/>
                <w:sz w:val="24"/>
                <w:szCs w:val="24"/>
              </w:rPr>
              <w:t xml:space="preserve"> ikiwemo maktaba</w:t>
            </w:r>
          </w:p>
          <w:p w14:paraId="75F47E03" w14:textId="77777777" w:rsidR="00293161" w:rsidRPr="00A44830" w:rsidRDefault="00293161" w:rsidP="00293161">
            <w:pPr>
              <w:pStyle w:val="ListParagraph"/>
              <w:numPr>
                <w:ilvl w:val="0"/>
                <w:numId w:val="15"/>
              </w:numPr>
              <w:spacing w:after="0" w:line="240" w:lineRule="auto"/>
              <w:ind w:left="1127"/>
              <w:jc w:val="both"/>
              <w:rPr>
                <w:rFonts w:ascii="Century Gothic" w:hAnsi="Century Gothic" w:cs="Tahoma"/>
                <w:sz w:val="24"/>
                <w:szCs w:val="24"/>
              </w:rPr>
            </w:pPr>
            <w:r w:rsidRPr="00A44830">
              <w:rPr>
                <w:rFonts w:ascii="Century Gothic" w:hAnsi="Century Gothic" w:cs="Tahoma"/>
                <w:sz w:val="24"/>
                <w:szCs w:val="24"/>
              </w:rPr>
              <w:t xml:space="preserve">Hakuna mazingira rafiki ya kujisomea </w:t>
            </w:r>
          </w:p>
          <w:p w14:paraId="3F933C84" w14:textId="77777777" w:rsidR="00293161" w:rsidRPr="00A44830" w:rsidRDefault="00702446" w:rsidP="00293161">
            <w:pPr>
              <w:pStyle w:val="ListParagraph"/>
              <w:numPr>
                <w:ilvl w:val="0"/>
                <w:numId w:val="15"/>
              </w:numPr>
              <w:spacing w:after="0" w:line="240" w:lineRule="auto"/>
              <w:ind w:left="1127"/>
              <w:jc w:val="both"/>
              <w:rPr>
                <w:rFonts w:ascii="Century Gothic" w:hAnsi="Century Gothic" w:cs="Tahoma"/>
                <w:sz w:val="24"/>
                <w:szCs w:val="24"/>
              </w:rPr>
            </w:pPr>
            <w:r w:rsidRPr="00A44830">
              <w:rPr>
                <w:rFonts w:ascii="Century Gothic" w:hAnsi="Century Gothic" w:cs="Tahoma"/>
                <w:sz w:val="24"/>
                <w:szCs w:val="24"/>
              </w:rPr>
              <w:t>Huduma ya maji sio ya uhakika hivyo baadhi ya siku huwa haipatikani</w:t>
            </w:r>
          </w:p>
          <w:p w14:paraId="0E855E83" w14:textId="77777777" w:rsidR="00702446" w:rsidRPr="00A44830" w:rsidRDefault="00702446" w:rsidP="00702446">
            <w:pPr>
              <w:spacing w:after="0" w:line="240" w:lineRule="auto"/>
              <w:jc w:val="both"/>
              <w:rPr>
                <w:rFonts w:ascii="Century Gothic" w:hAnsi="Century Gothic" w:cs="Tahoma"/>
                <w:sz w:val="24"/>
                <w:szCs w:val="24"/>
              </w:rPr>
            </w:pPr>
          </w:p>
          <w:p w14:paraId="2D8770CD" w14:textId="77777777" w:rsidR="00702446" w:rsidRPr="00A44830" w:rsidRDefault="00702446"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 xml:space="preserve">Kwa ujumla wanafunzi wamevutiwa na mradi wa mabweni </w:t>
            </w:r>
            <w:r w:rsidR="008C63EE" w:rsidRPr="00A44830">
              <w:rPr>
                <w:rFonts w:ascii="Century Gothic" w:hAnsi="Century Gothic" w:cs="Tahoma"/>
                <w:sz w:val="24"/>
                <w:szCs w:val="24"/>
              </w:rPr>
              <w:t>na wako tarari kuhamia mradi ukimalizika.</w:t>
            </w:r>
          </w:p>
          <w:p w14:paraId="3FFF3E91" w14:textId="77777777" w:rsidR="008C63EE" w:rsidRPr="00A44830" w:rsidRDefault="008C63EE"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Wanafunzi wako tayari kulipa kiwango ambacho kitakuwa sio kikubwa sana kulinganisha na wanavyolipa sasa kwenye mabweni na nyumba wanazoishi.</w:t>
            </w:r>
          </w:p>
          <w:p w14:paraId="3E100F33" w14:textId="77777777" w:rsidR="008C63EE" w:rsidRPr="00A44830" w:rsidRDefault="008C63EE"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 xml:space="preserve">Kwa sasa kodi wanazolipa ni kati ya shilingi </w:t>
            </w:r>
            <w:r w:rsidR="00D026E6" w:rsidRPr="00A44830">
              <w:rPr>
                <w:rFonts w:ascii="Century Gothic" w:hAnsi="Century Gothic" w:cs="Tahoma"/>
                <w:sz w:val="24"/>
                <w:szCs w:val="24"/>
              </w:rPr>
              <w:t>100,000/= na 200,000/= kwa dakhalia ambazo zipo kwenye kiwango kizuri</w:t>
            </w:r>
          </w:p>
          <w:p w14:paraId="0923FF28" w14:textId="6EDEEB2F" w:rsidR="00544C28" w:rsidRPr="00A44830" w:rsidRDefault="00544C28"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Bei wanayopendekeza kuli</w:t>
            </w:r>
            <w:r w:rsidR="00BB5EDC" w:rsidRPr="00A44830">
              <w:rPr>
                <w:rFonts w:ascii="Century Gothic" w:hAnsi="Century Gothic" w:cs="Tahoma"/>
                <w:sz w:val="24"/>
                <w:szCs w:val="24"/>
              </w:rPr>
              <w:t>pa ni kati ya laki mbili</w:t>
            </w:r>
            <w:r w:rsidRPr="00A44830">
              <w:rPr>
                <w:rFonts w:ascii="Century Gothic" w:hAnsi="Century Gothic" w:cs="Tahoma"/>
                <w:sz w:val="24"/>
                <w:szCs w:val="24"/>
              </w:rPr>
              <w:t xml:space="preserve"> (</w:t>
            </w:r>
            <w:r w:rsidR="00BB5EDC" w:rsidRPr="00A44830">
              <w:rPr>
                <w:rFonts w:ascii="Century Gothic" w:hAnsi="Century Gothic" w:cs="Tahoma"/>
                <w:sz w:val="24"/>
                <w:szCs w:val="24"/>
              </w:rPr>
              <w:t>2</w:t>
            </w:r>
            <w:r w:rsidRPr="00A44830">
              <w:rPr>
                <w:rFonts w:ascii="Century Gothic" w:hAnsi="Century Gothic" w:cs="Tahoma"/>
                <w:sz w:val="24"/>
                <w:szCs w:val="24"/>
              </w:rPr>
              <w:t>00,000/=) na laki</w:t>
            </w:r>
            <w:r w:rsidR="00BB5EDC" w:rsidRPr="00A44830">
              <w:rPr>
                <w:rFonts w:ascii="Century Gothic" w:hAnsi="Century Gothic" w:cs="Tahoma"/>
                <w:sz w:val="24"/>
                <w:szCs w:val="24"/>
              </w:rPr>
              <w:t xml:space="preserve"> tatu (300,000/=)</w:t>
            </w:r>
            <w:r w:rsidRPr="00A44830">
              <w:rPr>
                <w:rFonts w:ascii="Century Gothic" w:hAnsi="Century Gothic" w:cs="Tahoma"/>
                <w:sz w:val="24"/>
                <w:szCs w:val="24"/>
              </w:rPr>
              <w:t xml:space="preserve"> </w:t>
            </w:r>
          </w:p>
          <w:p w14:paraId="45005D06" w14:textId="77777777" w:rsidR="00BB5EDC" w:rsidRPr="00A44830" w:rsidRDefault="00BB5EDC"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Majengo ya mabweni yawe mawili moja kwa kila jinsia, wanafunzi wa kike na wa kiume</w:t>
            </w:r>
          </w:p>
          <w:p w14:paraId="39FD9190" w14:textId="77777777" w:rsidR="00C2368C" w:rsidRPr="00A44830" w:rsidRDefault="00BB5EDC"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Vyumba viwe na samani kama vile meza, benchi la kusomea, vitanda na kabati</w:t>
            </w:r>
          </w:p>
          <w:p w14:paraId="4FC607BF" w14:textId="77777777" w:rsidR="00697715" w:rsidRPr="00A44830" w:rsidRDefault="00BB5EDC" w:rsidP="00697715">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lastRenderedPageBreak/>
              <w:t>Umeme wa uhakika ikiwemo jenereta pindi umeme ukizimwa, maji ya uhakika, ulinzi na usalama ikiwemo kamera CCTV na intaneti masaa yote</w:t>
            </w:r>
          </w:p>
          <w:p w14:paraId="7B23FA55" w14:textId="77777777" w:rsidR="00697715" w:rsidRPr="00A44830" w:rsidRDefault="00697715"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Mabweni yawe na mafeni kwa ajili kupoza hewa siku za joto kali</w:t>
            </w:r>
          </w:p>
          <w:p w14:paraId="2E4787D1" w14:textId="77777777" w:rsidR="00BB5EDC" w:rsidRPr="00A44830" w:rsidRDefault="00BB5EDC"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Kuwepo vyumba vya wanafunzi 2 na 4 vikiwa na bei tofauti</w:t>
            </w:r>
          </w:p>
          <w:p w14:paraId="09321700" w14:textId="77777777" w:rsidR="00BB5EDC" w:rsidRPr="00A44830" w:rsidRDefault="00BB5EDC"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 xml:space="preserve"> Kuwepo na bustani, maegesho, sehemu ya mkahawa na kituo cha biashara kwa ajili ya wanajamii</w:t>
            </w:r>
          </w:p>
          <w:p w14:paraId="61A905B5" w14:textId="77777777" w:rsidR="00BB5EDC" w:rsidRPr="00A44830" w:rsidRDefault="00BB5EDC"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 xml:space="preserve">Viwanja vya michezo kama vile mpira </w:t>
            </w:r>
            <w:r w:rsidR="00E67981" w:rsidRPr="00A44830">
              <w:rPr>
                <w:rFonts w:ascii="Century Gothic" w:hAnsi="Century Gothic" w:cs="Tahoma"/>
                <w:sz w:val="24"/>
                <w:szCs w:val="24"/>
              </w:rPr>
              <w:t>wa miguu, kikapu na wavu</w:t>
            </w:r>
          </w:p>
          <w:p w14:paraId="2C4CDF20" w14:textId="77777777" w:rsidR="00E67981" w:rsidRPr="00A44830" w:rsidRDefault="006013FA"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 xml:space="preserve">Kuwe na miundombinu rafiki </w:t>
            </w:r>
            <w:r w:rsidR="003F7D87" w:rsidRPr="00A44830">
              <w:rPr>
                <w:rFonts w:ascii="Century Gothic" w:hAnsi="Century Gothic" w:cs="Tahoma"/>
                <w:sz w:val="24"/>
                <w:szCs w:val="24"/>
              </w:rPr>
              <w:t>kwa walemavu</w:t>
            </w:r>
          </w:p>
          <w:p w14:paraId="1C189775" w14:textId="77777777" w:rsidR="003F7D87" w:rsidRPr="00A44830" w:rsidRDefault="003F7D87"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Wawepo wasimamzi wa wanafunzi kwa wanawake na wanaume ili kuwepo na heshima na kuangalia mienendo ya wanafunzi</w:t>
            </w:r>
          </w:p>
          <w:p w14:paraId="76772C42" w14:textId="77777777" w:rsidR="003F7D87" w:rsidRPr="00A44830" w:rsidRDefault="003F7D87" w:rsidP="001475E1">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Mila, silka na desturi za mzanzibari zizingatiwe kwenye mabweni</w:t>
            </w:r>
          </w:p>
          <w:p w14:paraId="54E9C820" w14:textId="77777777" w:rsidR="007E78C1" w:rsidRPr="00A44830" w:rsidRDefault="007E78C1" w:rsidP="001475E1">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Wanafunzi waruhusiwe kupika katika mabweni</w:t>
            </w:r>
          </w:p>
          <w:p w14:paraId="27AF600C" w14:textId="77777777" w:rsidR="007E78C1" w:rsidRPr="00A44830" w:rsidRDefault="007E78C1" w:rsidP="00F624C1">
            <w:pPr>
              <w:spacing w:after="0" w:line="240" w:lineRule="auto"/>
              <w:ind w:left="360"/>
              <w:contextualSpacing/>
              <w:jc w:val="both"/>
              <w:rPr>
                <w:rFonts w:ascii="Century Gothic" w:hAnsi="Century Gothic" w:cs="Tahoma"/>
                <w:sz w:val="24"/>
                <w:szCs w:val="24"/>
              </w:rPr>
            </w:pPr>
          </w:p>
          <w:p w14:paraId="0E047FD5" w14:textId="77777777" w:rsidR="00C2368C" w:rsidRPr="00A44830" w:rsidRDefault="00C2368C" w:rsidP="00C2368C">
            <w:pPr>
              <w:spacing w:after="0" w:line="240" w:lineRule="auto"/>
              <w:ind w:left="249"/>
              <w:contextualSpacing/>
              <w:jc w:val="both"/>
              <w:rPr>
                <w:rFonts w:ascii="Century Gothic" w:hAnsi="Century Gothic" w:cs="Tahoma"/>
                <w:sz w:val="24"/>
                <w:szCs w:val="24"/>
              </w:rPr>
            </w:pPr>
          </w:p>
        </w:tc>
        <w:tc>
          <w:tcPr>
            <w:tcW w:w="3032" w:type="dxa"/>
            <w:tcBorders>
              <w:top w:val="nil"/>
              <w:left w:val="single" w:sz="4" w:space="0" w:color="auto"/>
              <w:bottom w:val="single" w:sz="4" w:space="0" w:color="auto"/>
              <w:right w:val="single" w:sz="4" w:space="0" w:color="auto"/>
            </w:tcBorders>
            <w:noWrap/>
          </w:tcPr>
          <w:p w14:paraId="5DA8CF31" w14:textId="77777777" w:rsidR="008859C3" w:rsidRPr="00A44830" w:rsidRDefault="00C2368C" w:rsidP="00307773">
            <w:pPr>
              <w:pStyle w:val="TableText"/>
              <w:jc w:val="both"/>
              <w:rPr>
                <w:sz w:val="24"/>
              </w:rPr>
            </w:pPr>
            <w:r w:rsidRPr="00A44830">
              <w:rPr>
                <w:sz w:val="24"/>
              </w:rPr>
              <w:lastRenderedPageBreak/>
              <w:t>Ushauri ulizangatiwa</w:t>
            </w:r>
            <w:r w:rsidR="008859C3" w:rsidRPr="00A44830">
              <w:rPr>
                <w:sz w:val="24"/>
              </w:rPr>
              <w:t xml:space="preserve"> na kufanyiwa kazi kufanyiwa kazi katika upembuzi yakinifu ifuatavyo: -</w:t>
            </w:r>
          </w:p>
          <w:p w14:paraId="1BE554CA" w14:textId="7B6DA806" w:rsidR="007418B0" w:rsidRPr="00A44830" w:rsidRDefault="007418B0" w:rsidP="007418B0">
            <w:pPr>
              <w:pStyle w:val="TableText"/>
              <w:jc w:val="both"/>
              <w:rPr>
                <w:b/>
                <w:iCs/>
                <w:sz w:val="24"/>
              </w:rPr>
            </w:pPr>
          </w:p>
          <w:p w14:paraId="4B307589" w14:textId="1D19D520" w:rsidR="00F97921" w:rsidRPr="00A44830" w:rsidRDefault="007418B0" w:rsidP="007418B0">
            <w:pPr>
              <w:pStyle w:val="TableText"/>
              <w:rPr>
                <w:b/>
                <w:iCs/>
                <w:sz w:val="24"/>
              </w:rPr>
            </w:pPr>
            <w:r w:rsidRPr="00A44830">
              <w:rPr>
                <w:b/>
                <w:iCs/>
                <w:sz w:val="24"/>
              </w:rPr>
              <w:t>MRADI WA UJENGWAJI WA DAKHALIA UTAWAPUNGUZIA WANAFUNZI GHARAMA ZA USAFIRI NA MUDA WA KUFIKA CHUONI.</w:t>
            </w:r>
            <w:r w:rsidR="00F97921" w:rsidRPr="00A44830">
              <w:rPr>
                <w:b/>
                <w:iCs/>
                <w:sz w:val="24"/>
              </w:rPr>
              <w:t xml:space="preserve"> </w:t>
            </w:r>
          </w:p>
          <w:p w14:paraId="650BBCA4" w14:textId="77777777" w:rsidR="00F97921" w:rsidRPr="00A44830" w:rsidRDefault="00F97921" w:rsidP="007418B0">
            <w:pPr>
              <w:pStyle w:val="TableText"/>
              <w:rPr>
                <w:b/>
                <w:iCs/>
                <w:sz w:val="24"/>
              </w:rPr>
            </w:pPr>
          </w:p>
          <w:p w14:paraId="4A5ECA1C" w14:textId="77777777" w:rsidR="00F97921" w:rsidRPr="00A44830" w:rsidRDefault="00F97921" w:rsidP="007418B0">
            <w:pPr>
              <w:pStyle w:val="TableText"/>
              <w:rPr>
                <w:b/>
                <w:iCs/>
                <w:sz w:val="24"/>
              </w:rPr>
            </w:pPr>
            <w:r w:rsidRPr="00A44830">
              <w:rPr>
                <w:b/>
                <w:iCs/>
                <w:sz w:val="24"/>
              </w:rPr>
              <w:t xml:space="preserve">WANAFUNZI WATAPATA MAZIRA MAZURI YA KUJISOMEA </w:t>
            </w:r>
            <w:r w:rsidR="007418B0" w:rsidRPr="00A44830">
              <w:rPr>
                <w:b/>
                <w:iCs/>
                <w:sz w:val="24"/>
              </w:rPr>
              <w:t xml:space="preserve"> ILI </w:t>
            </w:r>
          </w:p>
          <w:p w14:paraId="10529B36" w14:textId="77777777" w:rsidR="00F97921" w:rsidRPr="00A44830" w:rsidRDefault="00F97921" w:rsidP="007418B0">
            <w:pPr>
              <w:pStyle w:val="TableText"/>
              <w:rPr>
                <w:b/>
                <w:iCs/>
                <w:sz w:val="24"/>
              </w:rPr>
            </w:pPr>
          </w:p>
          <w:p w14:paraId="4E63497F" w14:textId="317C804B" w:rsidR="007418B0" w:rsidRPr="00A44830" w:rsidRDefault="007418B0" w:rsidP="007418B0">
            <w:pPr>
              <w:pStyle w:val="TableText"/>
              <w:rPr>
                <w:b/>
                <w:iCs/>
                <w:sz w:val="24"/>
              </w:rPr>
            </w:pPr>
            <w:r w:rsidRPr="00A44830">
              <w:rPr>
                <w:b/>
                <w:iCs/>
                <w:sz w:val="24"/>
              </w:rPr>
              <w:t>KUONGEZA UFANISI KATIKA MASOMO YAO, SAMBAMBA NA USALAMA WAO PAMOJA NA MALI ZAO.</w:t>
            </w:r>
          </w:p>
          <w:p w14:paraId="1A7584D1" w14:textId="045739D7" w:rsidR="00F97921" w:rsidRPr="00A44830" w:rsidRDefault="00067754" w:rsidP="00C40023">
            <w:pPr>
              <w:pStyle w:val="TableText"/>
              <w:numPr>
                <w:ilvl w:val="0"/>
                <w:numId w:val="10"/>
              </w:numPr>
              <w:jc w:val="both"/>
              <w:rPr>
                <w:sz w:val="24"/>
              </w:rPr>
            </w:pPr>
            <w:r w:rsidRPr="00A44830">
              <w:rPr>
                <w:sz w:val="24"/>
              </w:rPr>
              <w:t>Kodi inayotegemewa kulipwa kwa mwaka ni kati ya laki tatu na ishirini (360,000/=)na laki nne (400,000/=)kwa mwaka, hii ni kotokana na hali halisi ya uchumi na kodi inayolipwa kwenye dakhalia zilizopo</w:t>
            </w:r>
          </w:p>
          <w:p w14:paraId="76F7A8DD" w14:textId="77777777" w:rsidR="007418B0" w:rsidRPr="00A44830" w:rsidRDefault="007418B0" w:rsidP="007418B0">
            <w:pPr>
              <w:pStyle w:val="TableText"/>
              <w:rPr>
                <w:b/>
                <w:iCs/>
                <w:sz w:val="24"/>
              </w:rPr>
            </w:pPr>
          </w:p>
          <w:p w14:paraId="3AA0431A" w14:textId="41BA4E15" w:rsidR="00DB1571" w:rsidRPr="00A44830" w:rsidRDefault="00DB1571" w:rsidP="00C40023">
            <w:pPr>
              <w:pStyle w:val="TableText"/>
              <w:numPr>
                <w:ilvl w:val="0"/>
                <w:numId w:val="10"/>
              </w:numPr>
              <w:jc w:val="both"/>
              <w:rPr>
                <w:sz w:val="24"/>
              </w:rPr>
            </w:pPr>
            <w:r w:rsidRPr="00A44830">
              <w:rPr>
                <w:sz w:val="24"/>
              </w:rPr>
              <w:t xml:space="preserve">Huduma ambazo zitakuwemo katika dakhalia ni pamoja na mikahawa, </w:t>
            </w:r>
            <w:r w:rsidRPr="00A44830">
              <w:rPr>
                <w:sz w:val="24"/>
              </w:rPr>
              <w:lastRenderedPageBreak/>
              <w:t>viwanja vya michezo, sehemu maalum za kupumzikia wanafunzi ndani ya mabweni.</w:t>
            </w:r>
          </w:p>
          <w:p w14:paraId="23525B77" w14:textId="519E4D25" w:rsidR="00DB1571" w:rsidRPr="00A44830" w:rsidRDefault="00A02FF2" w:rsidP="00C40023">
            <w:pPr>
              <w:pStyle w:val="TableText"/>
              <w:numPr>
                <w:ilvl w:val="0"/>
                <w:numId w:val="10"/>
              </w:numPr>
              <w:jc w:val="both"/>
              <w:rPr>
                <w:sz w:val="24"/>
              </w:rPr>
            </w:pPr>
            <w:r w:rsidRPr="00A44830">
              <w:rPr>
                <w:sz w:val="24"/>
              </w:rPr>
              <w:t>Huduma za maji na umeme zitakuwa za uhakika, dakhalia itakuwa inatumia nishati ya jua kama kisaidizi cha nishati ya umeme na iwapo umeme utakatika</w:t>
            </w:r>
          </w:p>
          <w:p w14:paraId="2152AB13" w14:textId="77777777" w:rsidR="00067754" w:rsidRPr="00A44830" w:rsidRDefault="00067754" w:rsidP="00067754">
            <w:pPr>
              <w:pStyle w:val="TableText"/>
              <w:ind w:left="720"/>
              <w:jc w:val="both"/>
              <w:rPr>
                <w:sz w:val="24"/>
              </w:rPr>
            </w:pPr>
          </w:p>
          <w:p w14:paraId="0CCE115D" w14:textId="5D2231C8" w:rsidR="008859C3" w:rsidRPr="00A44830" w:rsidRDefault="00A02FF2" w:rsidP="00C40023">
            <w:pPr>
              <w:pStyle w:val="TableText"/>
              <w:numPr>
                <w:ilvl w:val="0"/>
                <w:numId w:val="10"/>
              </w:numPr>
              <w:jc w:val="both"/>
              <w:rPr>
                <w:sz w:val="24"/>
              </w:rPr>
            </w:pPr>
            <w:r w:rsidRPr="00A44830">
              <w:rPr>
                <w:sz w:val="24"/>
              </w:rPr>
              <w:t>Dakhalia itakuwa na kisima chake cha maji ili kuhakikisha upatikanaji wa huduma hiyo wakati wote</w:t>
            </w:r>
          </w:p>
          <w:p w14:paraId="587CE0F8" w14:textId="4AC6FD87" w:rsidR="00C2368C" w:rsidRPr="00A44830" w:rsidRDefault="00C2368C" w:rsidP="00307773">
            <w:pPr>
              <w:pStyle w:val="TableText"/>
              <w:ind w:left="360"/>
              <w:jc w:val="both"/>
              <w:rPr>
                <w:sz w:val="24"/>
              </w:rPr>
            </w:pPr>
          </w:p>
          <w:p w14:paraId="5F0EA592" w14:textId="5A0CA836" w:rsidR="00905513" w:rsidRPr="00A44830" w:rsidRDefault="00A366E3" w:rsidP="00C40023">
            <w:pPr>
              <w:pStyle w:val="TableText"/>
              <w:numPr>
                <w:ilvl w:val="0"/>
                <w:numId w:val="10"/>
              </w:numPr>
              <w:jc w:val="both"/>
              <w:rPr>
                <w:sz w:val="24"/>
              </w:rPr>
            </w:pPr>
            <w:r w:rsidRPr="00A44830">
              <w:rPr>
                <w:sz w:val="24"/>
              </w:rPr>
              <w:t xml:space="preserve">Kodi inayotegemewa kulipwa kwa mwaka ni kati ya laki tatu na ishirini </w:t>
            </w:r>
            <w:r w:rsidR="00307773" w:rsidRPr="00A44830">
              <w:rPr>
                <w:sz w:val="24"/>
              </w:rPr>
              <w:t>(360,000/=)</w:t>
            </w:r>
            <w:r w:rsidRPr="00A44830">
              <w:rPr>
                <w:sz w:val="24"/>
              </w:rPr>
              <w:t xml:space="preserve">na laki nne </w:t>
            </w:r>
            <w:r w:rsidR="00307773" w:rsidRPr="00A44830">
              <w:rPr>
                <w:sz w:val="24"/>
              </w:rPr>
              <w:t>(400,000/=)</w:t>
            </w:r>
            <w:r w:rsidRPr="00A44830">
              <w:rPr>
                <w:sz w:val="24"/>
              </w:rPr>
              <w:t>kwa mwaka</w:t>
            </w:r>
            <w:r w:rsidR="00307773" w:rsidRPr="00A44830">
              <w:rPr>
                <w:sz w:val="24"/>
              </w:rPr>
              <w:t>, hii ni kotokana na hali halisi ya uchumi na kodi inayolipwa kwenye dakhalia zilizopo</w:t>
            </w:r>
            <w:r w:rsidR="00905513" w:rsidRPr="00A44830">
              <w:rPr>
                <w:sz w:val="24"/>
              </w:rPr>
              <w:t>.</w:t>
            </w:r>
          </w:p>
          <w:p w14:paraId="4FF2AAAE" w14:textId="77777777" w:rsidR="00905513" w:rsidRPr="00A44830" w:rsidRDefault="00905513" w:rsidP="00C40023">
            <w:pPr>
              <w:pStyle w:val="TableText"/>
              <w:numPr>
                <w:ilvl w:val="0"/>
                <w:numId w:val="10"/>
              </w:numPr>
              <w:rPr>
                <w:sz w:val="24"/>
              </w:rPr>
            </w:pPr>
            <w:r w:rsidRPr="00A44830">
              <w:rPr>
                <w:sz w:val="24"/>
              </w:rPr>
              <w:t xml:space="preserve">Ujenzi wa dakhalia utafanyika kwa awamu, kwa </w:t>
            </w:r>
            <w:r w:rsidRPr="00A44830">
              <w:rPr>
                <w:sz w:val="24"/>
              </w:rPr>
              <w:lastRenderedPageBreak/>
              <w:t>kuanza na mabweni mawili ya wanafunzi mia nane ikiwa wanaume mia nne na wanawake mia nne.  Hivyo mahitaji ya siku za mbeleni yamezingatiwa</w:t>
            </w:r>
          </w:p>
          <w:p w14:paraId="4A495522" w14:textId="2A08C9EA" w:rsidR="00067754" w:rsidRPr="00A44830" w:rsidRDefault="00905513" w:rsidP="00C40023">
            <w:pPr>
              <w:pStyle w:val="TableText"/>
              <w:numPr>
                <w:ilvl w:val="0"/>
                <w:numId w:val="10"/>
              </w:numPr>
              <w:jc w:val="both"/>
              <w:rPr>
                <w:sz w:val="24"/>
              </w:rPr>
            </w:pPr>
            <w:r w:rsidRPr="00A44830">
              <w:rPr>
                <w:sz w:val="24"/>
              </w:rPr>
              <w:t xml:space="preserve">vyumba vitakuwa na samahani muhimu kwa mwanafunzi kma vile vitanda, meza na kiti kwa ajili ya kujisomea, makabati na mafeni. </w:t>
            </w:r>
          </w:p>
          <w:p w14:paraId="3D00A68A" w14:textId="77777777" w:rsidR="00541351" w:rsidRPr="00A44830" w:rsidRDefault="00541351" w:rsidP="00C40023">
            <w:pPr>
              <w:pStyle w:val="TableText"/>
              <w:numPr>
                <w:ilvl w:val="0"/>
                <w:numId w:val="10"/>
              </w:numPr>
              <w:jc w:val="both"/>
              <w:rPr>
                <w:sz w:val="24"/>
              </w:rPr>
            </w:pPr>
            <w:r w:rsidRPr="00A44830">
              <w:rPr>
                <w:sz w:val="24"/>
              </w:rPr>
              <w:t>Huduma za maji na umeme zitakuwa za uhakika, dakhalia itakuwa inatumia nishati ya jua kama kisaidizi cha nishati ya umeme na iwapo umeme utakatika</w:t>
            </w:r>
          </w:p>
          <w:p w14:paraId="68165D28" w14:textId="77777777" w:rsidR="00541351" w:rsidRPr="00A44830" w:rsidRDefault="00541351" w:rsidP="00541351">
            <w:pPr>
              <w:pStyle w:val="TableText"/>
              <w:ind w:left="720"/>
              <w:jc w:val="both"/>
              <w:rPr>
                <w:sz w:val="24"/>
              </w:rPr>
            </w:pPr>
          </w:p>
          <w:p w14:paraId="217B3E83" w14:textId="77777777" w:rsidR="00067754" w:rsidRPr="00A44830" w:rsidRDefault="00067754" w:rsidP="00C40023">
            <w:pPr>
              <w:pStyle w:val="TableText"/>
              <w:numPr>
                <w:ilvl w:val="0"/>
                <w:numId w:val="10"/>
              </w:numPr>
              <w:jc w:val="both"/>
              <w:rPr>
                <w:sz w:val="24"/>
              </w:rPr>
            </w:pPr>
            <w:r w:rsidRPr="00A44830">
              <w:rPr>
                <w:sz w:val="24"/>
              </w:rPr>
              <w:t>Huduma ambazo zitakuwemo katika dakhalia ni pamoja na mikahawa, viwanja vya michezo, sehemu maalum za kupumzikia wanafunzi ndani ya mabweni.</w:t>
            </w:r>
          </w:p>
          <w:p w14:paraId="3953434B" w14:textId="4C20DF66" w:rsidR="00067754" w:rsidRPr="00A44830" w:rsidRDefault="00067754" w:rsidP="00C40023">
            <w:pPr>
              <w:pStyle w:val="TableText"/>
              <w:numPr>
                <w:ilvl w:val="0"/>
                <w:numId w:val="10"/>
              </w:numPr>
              <w:jc w:val="both"/>
              <w:rPr>
                <w:sz w:val="24"/>
              </w:rPr>
            </w:pPr>
            <w:r w:rsidRPr="00A44830">
              <w:rPr>
                <w:sz w:val="24"/>
              </w:rPr>
              <w:t xml:space="preserve">Dakhalia itakuwa na kisima chake </w:t>
            </w:r>
            <w:r w:rsidRPr="00A44830">
              <w:rPr>
                <w:sz w:val="24"/>
              </w:rPr>
              <w:lastRenderedPageBreak/>
              <w:t>cha maji ili kuhakikisha upatikanaji wa huduma hiyo</w:t>
            </w:r>
          </w:p>
          <w:p w14:paraId="7ED25322" w14:textId="77777777" w:rsidR="00C40023" w:rsidRPr="00A44830" w:rsidRDefault="00C40023" w:rsidP="00C40023">
            <w:pPr>
              <w:pStyle w:val="TableText"/>
              <w:numPr>
                <w:ilvl w:val="0"/>
                <w:numId w:val="10"/>
              </w:numPr>
              <w:jc w:val="both"/>
              <w:rPr>
                <w:sz w:val="24"/>
              </w:rPr>
            </w:pPr>
            <w:r w:rsidRPr="00A44830">
              <w:rPr>
                <w:sz w:val="24"/>
              </w:rPr>
              <w:t>Dakhalia itakuwa na ulinzi wa kutosha kwa kuajiri kampuni ya ulinzi</w:t>
            </w:r>
          </w:p>
          <w:p w14:paraId="30B690DC" w14:textId="65CC3EA7" w:rsidR="00C40023" w:rsidRPr="00A44830" w:rsidRDefault="00C40023" w:rsidP="00C40023">
            <w:pPr>
              <w:pStyle w:val="TableText"/>
              <w:numPr>
                <w:ilvl w:val="0"/>
                <w:numId w:val="10"/>
              </w:numPr>
              <w:jc w:val="both"/>
              <w:rPr>
                <w:sz w:val="24"/>
              </w:rPr>
            </w:pPr>
            <w:r w:rsidRPr="00A44830">
              <w:rPr>
                <w:rFonts w:cs="Tahoma"/>
                <w:sz w:val="24"/>
              </w:rPr>
              <w:t>Miundombinu rafiki kwa walemavu ni suala la kisheria za majenzi hivyo ujenzi wa dakhalia utazingatia kipengele hichi.</w:t>
            </w:r>
          </w:p>
          <w:p w14:paraId="66E0074F" w14:textId="46C76C61" w:rsidR="00C40023" w:rsidRPr="00A44830" w:rsidRDefault="00C40023" w:rsidP="00C40023">
            <w:pPr>
              <w:numPr>
                <w:ilvl w:val="0"/>
                <w:numId w:val="10"/>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 xml:space="preserve">Uongozi wa chuo utahakikisha kuwa kuna wasimamzi wa wanafunzi kwa wanawake na wanaume ili ili kudhibiti heshima na mienendo ya wanafunzi pamoja na kuhakikisha kuwa </w:t>
            </w:r>
          </w:p>
          <w:p w14:paraId="27BF8102" w14:textId="39FE610B" w:rsidR="00C40023" w:rsidRPr="00A44830" w:rsidRDefault="00C40023" w:rsidP="00C40023">
            <w:pPr>
              <w:spacing w:after="0" w:line="240" w:lineRule="auto"/>
              <w:ind w:left="720"/>
              <w:contextualSpacing/>
              <w:jc w:val="both"/>
              <w:rPr>
                <w:rFonts w:ascii="Century Gothic" w:hAnsi="Century Gothic" w:cs="Tahoma"/>
                <w:sz w:val="24"/>
                <w:szCs w:val="24"/>
              </w:rPr>
            </w:pPr>
            <w:r w:rsidRPr="00A44830">
              <w:rPr>
                <w:rFonts w:ascii="Century Gothic" w:hAnsi="Century Gothic" w:cs="Tahoma"/>
                <w:sz w:val="24"/>
                <w:szCs w:val="24"/>
              </w:rPr>
              <w:t>mila, silka na desturi za mzanziibari zinazingztiwa.</w:t>
            </w:r>
          </w:p>
          <w:p w14:paraId="13C6328D" w14:textId="77777777" w:rsidR="00C40023" w:rsidRPr="00A44830" w:rsidRDefault="00C40023" w:rsidP="00C40023">
            <w:pPr>
              <w:spacing w:after="0" w:line="240" w:lineRule="auto"/>
              <w:ind w:left="720"/>
              <w:contextualSpacing/>
              <w:jc w:val="both"/>
              <w:rPr>
                <w:rFonts w:ascii="Century Gothic" w:hAnsi="Century Gothic" w:cs="Tahoma"/>
                <w:sz w:val="24"/>
                <w:szCs w:val="24"/>
              </w:rPr>
            </w:pPr>
          </w:p>
          <w:p w14:paraId="44D23BA7" w14:textId="7C78C7F4" w:rsidR="00F97921" w:rsidRPr="00A44830" w:rsidRDefault="00C40023" w:rsidP="00C40023">
            <w:pPr>
              <w:pStyle w:val="TableText"/>
              <w:numPr>
                <w:ilvl w:val="0"/>
                <w:numId w:val="10"/>
              </w:numPr>
              <w:jc w:val="both"/>
              <w:rPr>
                <w:sz w:val="24"/>
              </w:rPr>
            </w:pPr>
            <w:r w:rsidRPr="00A44830">
              <w:rPr>
                <w:sz w:val="24"/>
              </w:rPr>
              <w:t xml:space="preserve">Dakhalia itakuwa na mkahawa, na duka dogo la vyinywaji utakotoa huduma za Chakula kwa wanafunzi muda wote. Hivyo </w:t>
            </w:r>
            <w:r w:rsidRPr="00A44830">
              <w:rPr>
                <w:sz w:val="24"/>
              </w:rPr>
              <w:lastRenderedPageBreak/>
              <w:t>wanafunzi hawatohitajika kupika</w:t>
            </w:r>
          </w:p>
          <w:p w14:paraId="50473D39" w14:textId="7BE0DDD3" w:rsidR="00F97921" w:rsidRPr="00A44830" w:rsidRDefault="00C40023" w:rsidP="00C40023">
            <w:pPr>
              <w:pStyle w:val="TableText"/>
              <w:ind w:left="720"/>
              <w:jc w:val="both"/>
              <w:rPr>
                <w:sz w:val="24"/>
              </w:rPr>
            </w:pPr>
            <w:r w:rsidRPr="00A44830">
              <w:rPr>
                <w:sz w:val="24"/>
              </w:rPr>
              <w:t xml:space="preserve">Kwa </w:t>
            </w:r>
            <w:r w:rsidR="00F97921" w:rsidRPr="00A44830">
              <w:rPr>
                <w:sz w:val="24"/>
              </w:rPr>
              <w:t>kizingatia usalama wa wanafunzi na mali zao pamoja na jengo lenyewe</w:t>
            </w:r>
          </w:p>
          <w:p w14:paraId="58049F74" w14:textId="77777777" w:rsidR="00F97921" w:rsidRPr="00A44830" w:rsidRDefault="00F97921" w:rsidP="00F97921">
            <w:pPr>
              <w:pStyle w:val="TableText"/>
              <w:ind w:left="360"/>
              <w:jc w:val="both"/>
              <w:rPr>
                <w:sz w:val="24"/>
              </w:rPr>
            </w:pPr>
          </w:p>
          <w:p w14:paraId="49CF6F2C" w14:textId="6FDA31A6" w:rsidR="00F97921" w:rsidRPr="00A44830" w:rsidRDefault="00F97921" w:rsidP="00C40023">
            <w:pPr>
              <w:pStyle w:val="TableText"/>
              <w:ind w:left="720"/>
              <w:jc w:val="both"/>
              <w:rPr>
                <w:sz w:val="24"/>
              </w:rPr>
            </w:pPr>
          </w:p>
        </w:tc>
      </w:tr>
      <w:tr w:rsidR="00A44830" w:rsidRPr="00A44830" w14:paraId="192AED26" w14:textId="77777777" w:rsidTr="0054414A">
        <w:trPr>
          <w:trHeight w:val="799"/>
          <w:jc w:val="center"/>
        </w:trPr>
        <w:tc>
          <w:tcPr>
            <w:tcW w:w="844" w:type="dxa"/>
            <w:tcBorders>
              <w:top w:val="nil"/>
              <w:left w:val="single" w:sz="8" w:space="0" w:color="000000"/>
              <w:bottom w:val="single" w:sz="8" w:space="0" w:color="000000"/>
              <w:right w:val="single" w:sz="8" w:space="0" w:color="000000"/>
            </w:tcBorders>
          </w:tcPr>
          <w:p w14:paraId="3E048220" w14:textId="7605FED8" w:rsidR="00C2368C" w:rsidRPr="00A44830" w:rsidRDefault="00DB4451" w:rsidP="00C2368C">
            <w:pPr>
              <w:pStyle w:val="TableText"/>
              <w:jc w:val="both"/>
              <w:rPr>
                <w:sz w:val="24"/>
              </w:rPr>
            </w:pPr>
            <w:r w:rsidRPr="00A44830">
              <w:rPr>
                <w:sz w:val="24"/>
              </w:rPr>
              <w:lastRenderedPageBreak/>
              <w:t>2</w:t>
            </w:r>
          </w:p>
        </w:tc>
        <w:tc>
          <w:tcPr>
            <w:tcW w:w="1620" w:type="dxa"/>
            <w:tcBorders>
              <w:top w:val="nil"/>
              <w:left w:val="nil"/>
              <w:bottom w:val="single" w:sz="8" w:space="0" w:color="000000"/>
              <w:right w:val="single" w:sz="8" w:space="0" w:color="000000"/>
            </w:tcBorders>
          </w:tcPr>
          <w:p w14:paraId="4E00E5AF" w14:textId="77777777" w:rsidR="00C2368C" w:rsidRPr="00A44830" w:rsidRDefault="001475E1" w:rsidP="00C2368C">
            <w:pPr>
              <w:pStyle w:val="TableText"/>
              <w:jc w:val="both"/>
              <w:rPr>
                <w:sz w:val="24"/>
              </w:rPr>
            </w:pPr>
            <w:r w:rsidRPr="00A44830">
              <w:rPr>
                <w:sz w:val="24"/>
              </w:rPr>
              <w:t>Jumuia ya wanafunzi SUZA</w:t>
            </w:r>
          </w:p>
          <w:p w14:paraId="13783F2C" w14:textId="77777777" w:rsidR="001475E1" w:rsidRPr="00A44830" w:rsidRDefault="001475E1" w:rsidP="00C2368C">
            <w:pPr>
              <w:pStyle w:val="TableText"/>
              <w:jc w:val="both"/>
              <w:rPr>
                <w:sz w:val="24"/>
              </w:rPr>
            </w:pPr>
          </w:p>
          <w:p w14:paraId="071C313C" w14:textId="77777777" w:rsidR="001475E1" w:rsidRPr="00A44830" w:rsidRDefault="001475E1" w:rsidP="00C2368C">
            <w:pPr>
              <w:pStyle w:val="TableText"/>
              <w:jc w:val="both"/>
              <w:rPr>
                <w:sz w:val="24"/>
              </w:rPr>
            </w:pPr>
            <w:r w:rsidRPr="00A44830">
              <w:rPr>
                <w:sz w:val="24"/>
              </w:rPr>
              <w:t>Jumuia ya wanafunzi IPA</w:t>
            </w:r>
          </w:p>
        </w:tc>
        <w:tc>
          <w:tcPr>
            <w:tcW w:w="1620" w:type="dxa"/>
            <w:tcBorders>
              <w:top w:val="nil"/>
              <w:left w:val="nil"/>
              <w:bottom w:val="single" w:sz="8" w:space="0" w:color="000000"/>
              <w:right w:val="single" w:sz="8" w:space="0" w:color="000000"/>
            </w:tcBorders>
          </w:tcPr>
          <w:p w14:paraId="5F9991C1" w14:textId="77777777" w:rsidR="00C2368C" w:rsidRPr="00A44830" w:rsidRDefault="001475E1" w:rsidP="00C2368C">
            <w:pPr>
              <w:pStyle w:val="TableText"/>
              <w:jc w:val="both"/>
              <w:rPr>
                <w:sz w:val="24"/>
              </w:rPr>
            </w:pPr>
            <w:r w:rsidRPr="00A44830">
              <w:rPr>
                <w:sz w:val="24"/>
              </w:rPr>
              <w:t>Viongozi wa wanafunzi wanaotarajiwa kuishi katika mabweni</w:t>
            </w:r>
          </w:p>
        </w:tc>
        <w:tc>
          <w:tcPr>
            <w:tcW w:w="3870" w:type="dxa"/>
            <w:tcBorders>
              <w:top w:val="nil"/>
              <w:left w:val="nil"/>
              <w:bottom w:val="single" w:sz="8" w:space="0" w:color="000000"/>
              <w:right w:val="nil"/>
            </w:tcBorders>
          </w:tcPr>
          <w:p w14:paraId="2179737B" w14:textId="77777777" w:rsidR="00C2368C" w:rsidRPr="00A44830" w:rsidRDefault="001475E1" w:rsidP="001475E1">
            <w:p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Pamoja na kutoa michango inayofanana na wanafunzi</w:t>
            </w:r>
            <w:r w:rsidR="00B02609" w:rsidRPr="00A44830">
              <w:rPr>
                <w:rFonts w:ascii="Century Gothic" w:hAnsi="Century Gothic" w:cs="Tahoma"/>
                <w:sz w:val="24"/>
                <w:szCs w:val="24"/>
              </w:rPr>
              <w:t xml:space="preserve"> viongozi wa jumuia za wanafunzi katika vyuo vya IPA NA SUZA</w:t>
            </w:r>
            <w:r w:rsidRPr="00A44830">
              <w:rPr>
                <w:rFonts w:ascii="Century Gothic" w:hAnsi="Century Gothic" w:cs="Tahoma"/>
                <w:sz w:val="24"/>
                <w:szCs w:val="24"/>
              </w:rPr>
              <w:t xml:space="preserve"> wa</w:t>
            </w:r>
            <w:r w:rsidR="00B02609" w:rsidRPr="00A44830">
              <w:rPr>
                <w:rFonts w:ascii="Century Gothic" w:hAnsi="Century Gothic" w:cs="Tahoma"/>
                <w:sz w:val="24"/>
                <w:szCs w:val="24"/>
              </w:rPr>
              <w:t>l</w:t>
            </w:r>
            <w:r w:rsidRPr="00A44830">
              <w:rPr>
                <w:rFonts w:ascii="Century Gothic" w:hAnsi="Century Gothic" w:cs="Tahoma"/>
                <w:sz w:val="24"/>
                <w:szCs w:val="24"/>
              </w:rPr>
              <w:t>iongeza yafuatayo:-</w:t>
            </w:r>
          </w:p>
          <w:p w14:paraId="4B4FEB68" w14:textId="77777777" w:rsidR="001475E1" w:rsidRPr="00A44830" w:rsidRDefault="001475E1"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Kubuniwe vyanzo vyengine vya mapato ili kuufanya mradi uweze kulipa badala ya kutegemea kodi za wanafunzi peke yao</w:t>
            </w:r>
            <w:r w:rsidR="00F624C1" w:rsidRPr="00A44830">
              <w:rPr>
                <w:rFonts w:ascii="Century Gothic" w:hAnsi="Century Gothic" w:cs="Tahoma"/>
                <w:sz w:val="24"/>
                <w:szCs w:val="24"/>
              </w:rPr>
              <w:t>, ambazo ili uweze kulipa ni lazima kodi ziwe za juu hali ambayo inaweza kupelekea mabweni kukosa wanafunzi wa kuishi</w:t>
            </w:r>
          </w:p>
          <w:p w14:paraId="5406D7B0" w14:textId="77777777" w:rsidR="001475E1" w:rsidRPr="00A44830" w:rsidRDefault="00114681"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Kutokana na ushindani mkubwa uliokuwepo kwa dakhalia za watu binafsi, dakhalia za Chuo lazima ziwe na miundombinu na huduma ambazo zitavutia wanafunzi kuishi katika mabweni ya Chuo</w:t>
            </w:r>
          </w:p>
          <w:p w14:paraId="258D4BC9" w14:textId="77777777" w:rsidR="00114681" w:rsidRPr="00A44830" w:rsidRDefault="00F624C1"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 xml:space="preserve">Katika mabweni kuwe na ukumbi maalum kwa ajili ya wanafunzi wote (common room) ambayo iwe na televisheni ili wanfunzi waweze kufuatilia </w:t>
            </w:r>
            <w:r w:rsidRPr="00A44830">
              <w:rPr>
                <w:rFonts w:ascii="Century Gothic" w:hAnsi="Century Gothic" w:cs="Tahoma"/>
                <w:sz w:val="24"/>
                <w:szCs w:val="24"/>
              </w:rPr>
              <w:lastRenderedPageBreak/>
              <w:t>matukio na kujihabarisha yanayoendelea ulimwenguni</w:t>
            </w:r>
          </w:p>
          <w:p w14:paraId="38A1377C" w14:textId="77777777" w:rsidR="00C2368C" w:rsidRPr="00A44830" w:rsidRDefault="00B02609"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Kuwe na chumba kwa ajili ya mwanafunzi mmoja pia</w:t>
            </w:r>
          </w:p>
          <w:p w14:paraId="1BDA653E" w14:textId="77777777" w:rsidR="00B02609" w:rsidRPr="00A44830" w:rsidRDefault="00B02609" w:rsidP="00C2368C">
            <w:pPr>
              <w:numPr>
                <w:ilvl w:val="0"/>
                <w:numId w:val="12"/>
              </w:numPr>
              <w:spacing w:after="0" w:line="240" w:lineRule="auto"/>
              <w:contextualSpacing/>
              <w:jc w:val="both"/>
              <w:rPr>
                <w:rFonts w:ascii="Century Gothic" w:hAnsi="Century Gothic" w:cs="Tahoma"/>
                <w:sz w:val="24"/>
                <w:szCs w:val="24"/>
              </w:rPr>
            </w:pPr>
            <w:r w:rsidRPr="00A44830">
              <w:rPr>
                <w:rFonts w:ascii="Century Gothic" w:hAnsi="Century Gothic" w:cs="Tahoma"/>
                <w:sz w:val="24"/>
                <w:szCs w:val="24"/>
              </w:rPr>
              <w:t>Katika bustani kuwekwe vibaraza kwa ajili ya kujisomea na kupumzika</w:t>
            </w:r>
          </w:p>
        </w:tc>
        <w:tc>
          <w:tcPr>
            <w:tcW w:w="3032" w:type="dxa"/>
            <w:tcBorders>
              <w:top w:val="nil"/>
              <w:left w:val="single" w:sz="4" w:space="0" w:color="auto"/>
              <w:bottom w:val="single" w:sz="4" w:space="0" w:color="auto"/>
              <w:right w:val="single" w:sz="4" w:space="0" w:color="auto"/>
            </w:tcBorders>
            <w:noWrap/>
          </w:tcPr>
          <w:p w14:paraId="2ECDA1E2" w14:textId="5372CC88" w:rsidR="008859C3" w:rsidRPr="00A44830" w:rsidRDefault="00697715" w:rsidP="005132F9">
            <w:pPr>
              <w:pStyle w:val="TableText"/>
              <w:numPr>
                <w:ilvl w:val="0"/>
                <w:numId w:val="12"/>
              </w:numPr>
              <w:ind w:left="210" w:hanging="180"/>
              <w:jc w:val="both"/>
              <w:rPr>
                <w:sz w:val="24"/>
              </w:rPr>
            </w:pPr>
            <w:r w:rsidRPr="00A44830">
              <w:rPr>
                <w:sz w:val="24"/>
              </w:rPr>
              <w:lastRenderedPageBreak/>
              <w:t xml:space="preserve">Ushauri </w:t>
            </w:r>
            <w:r w:rsidR="006A6029" w:rsidRPr="00A44830">
              <w:rPr>
                <w:sz w:val="24"/>
              </w:rPr>
              <w:t>ume</w:t>
            </w:r>
            <w:r w:rsidRPr="00A44830">
              <w:rPr>
                <w:sz w:val="24"/>
              </w:rPr>
              <w:t>zangatiw</w:t>
            </w:r>
            <w:r w:rsidR="00A20EB2" w:rsidRPr="00A44830">
              <w:rPr>
                <w:sz w:val="24"/>
              </w:rPr>
              <w:t>a, vyanzo vyengine vitakvyoongeza mapato ni pamoja na</w:t>
            </w:r>
            <w:r w:rsidR="006A6029" w:rsidRPr="00A44830">
              <w:rPr>
                <w:sz w:val="24"/>
              </w:rPr>
              <w:t xml:space="preserve"> kodi za mkahawa, viwanja vya michezo, maduka.  Aidha dakhalia itatumika kwa watu mbalimbali kipindi cha likizo</w:t>
            </w:r>
            <w:r w:rsidR="008859C3" w:rsidRPr="00A44830">
              <w:rPr>
                <w:sz w:val="24"/>
              </w:rPr>
              <w:t xml:space="preserve"> </w:t>
            </w:r>
            <w:r w:rsidR="006A6029" w:rsidRPr="00A44830">
              <w:rPr>
                <w:sz w:val="24"/>
              </w:rPr>
              <w:t>na hivyo kuongeza mapato.</w:t>
            </w:r>
          </w:p>
          <w:p w14:paraId="7BDD675F" w14:textId="77777777" w:rsidR="00630D36" w:rsidRPr="00A44830" w:rsidRDefault="00630D36" w:rsidP="00630D36">
            <w:pPr>
              <w:pStyle w:val="TableText"/>
              <w:ind w:left="210"/>
              <w:jc w:val="both"/>
              <w:rPr>
                <w:sz w:val="24"/>
              </w:rPr>
            </w:pPr>
          </w:p>
          <w:p w14:paraId="761D71D8" w14:textId="4AE381AE" w:rsidR="005132F9" w:rsidRPr="00A44830" w:rsidRDefault="005132F9" w:rsidP="00630D36">
            <w:pPr>
              <w:pStyle w:val="TableText"/>
              <w:numPr>
                <w:ilvl w:val="0"/>
                <w:numId w:val="12"/>
              </w:numPr>
              <w:ind w:left="210" w:hanging="180"/>
              <w:rPr>
                <w:sz w:val="24"/>
              </w:rPr>
            </w:pPr>
            <w:r w:rsidRPr="00A44830">
              <w:rPr>
                <w:sz w:val="24"/>
              </w:rPr>
              <w:t>Dakhali itakuwa na miundombinu yote muhimu</w:t>
            </w:r>
            <w:r w:rsidR="00630D36" w:rsidRPr="00A44830">
              <w:rPr>
                <w:sz w:val="24"/>
              </w:rPr>
              <w:t xml:space="preserve"> kama vile intaneti, vyumba vya kujisomea</w:t>
            </w:r>
            <w:r w:rsidRPr="00A44830">
              <w:rPr>
                <w:sz w:val="24"/>
              </w:rPr>
              <w:t xml:space="preserve"> </w:t>
            </w:r>
            <w:r w:rsidR="00630D36" w:rsidRPr="00A44830">
              <w:rPr>
                <w:sz w:val="24"/>
              </w:rPr>
              <w:t xml:space="preserve">na umeme mbadala </w:t>
            </w:r>
            <w:r w:rsidRPr="00A44830">
              <w:rPr>
                <w:sz w:val="24"/>
              </w:rPr>
              <w:t>itakayo hakikisha wanafunzi wanaweza kujisomea bila tatizo lolote. Aidha usalama utaimarishwa kwa kuweka kamera za ulinzi CCTV katika maeneo mahsusi</w:t>
            </w:r>
            <w:r w:rsidR="00C650B6" w:rsidRPr="00A44830">
              <w:rPr>
                <w:sz w:val="24"/>
              </w:rPr>
              <w:t>.</w:t>
            </w:r>
          </w:p>
          <w:p w14:paraId="097BA874" w14:textId="77777777" w:rsidR="00C650B6" w:rsidRPr="00A44830" w:rsidRDefault="00C650B6" w:rsidP="00C650B6">
            <w:pPr>
              <w:pStyle w:val="TableText"/>
              <w:rPr>
                <w:sz w:val="24"/>
              </w:rPr>
            </w:pPr>
          </w:p>
          <w:p w14:paraId="1AB5E9C3" w14:textId="5D0AC717" w:rsidR="005132F9" w:rsidRPr="00A44830" w:rsidRDefault="005132F9" w:rsidP="005132F9">
            <w:pPr>
              <w:pStyle w:val="TableText"/>
              <w:numPr>
                <w:ilvl w:val="0"/>
                <w:numId w:val="12"/>
              </w:numPr>
              <w:ind w:left="210" w:hanging="180"/>
              <w:jc w:val="both"/>
              <w:rPr>
                <w:sz w:val="24"/>
              </w:rPr>
            </w:pPr>
            <w:r w:rsidRPr="00A44830">
              <w:rPr>
                <w:sz w:val="24"/>
              </w:rPr>
              <w:t xml:space="preserve">Katika kila bweni kutakuwa na kumbi maalum kwa ajili ya wanafunzi </w:t>
            </w:r>
            <w:r w:rsidRPr="00A44830">
              <w:rPr>
                <w:rFonts w:cs="Tahoma"/>
                <w:sz w:val="24"/>
              </w:rPr>
              <w:t>(common room)</w:t>
            </w:r>
          </w:p>
          <w:p w14:paraId="21C83877" w14:textId="77777777" w:rsidR="00C2368C" w:rsidRPr="00A44830" w:rsidRDefault="00C2368C" w:rsidP="00C2368C">
            <w:pPr>
              <w:pStyle w:val="TableText"/>
              <w:jc w:val="both"/>
              <w:rPr>
                <w:sz w:val="24"/>
              </w:rPr>
            </w:pPr>
          </w:p>
        </w:tc>
      </w:tr>
      <w:tr w:rsidR="00A44830" w:rsidRPr="00A44830" w14:paraId="6E351E84" w14:textId="77777777" w:rsidTr="0054414A">
        <w:trPr>
          <w:trHeight w:val="675"/>
          <w:jc w:val="center"/>
        </w:trPr>
        <w:tc>
          <w:tcPr>
            <w:tcW w:w="844" w:type="dxa"/>
            <w:tcBorders>
              <w:top w:val="nil"/>
              <w:left w:val="single" w:sz="8" w:space="0" w:color="000000"/>
              <w:bottom w:val="single" w:sz="8" w:space="0" w:color="000000"/>
              <w:right w:val="single" w:sz="8" w:space="0" w:color="000000"/>
            </w:tcBorders>
          </w:tcPr>
          <w:p w14:paraId="1ED87BF6" w14:textId="67FA21E3" w:rsidR="00A10FEB" w:rsidRPr="00A44830" w:rsidRDefault="00A10FEB" w:rsidP="00A10FEB">
            <w:pPr>
              <w:pStyle w:val="TableText"/>
              <w:jc w:val="both"/>
              <w:rPr>
                <w:sz w:val="24"/>
              </w:rPr>
            </w:pPr>
            <w:r w:rsidRPr="00A44830">
              <w:rPr>
                <w:sz w:val="24"/>
              </w:rPr>
              <w:lastRenderedPageBreak/>
              <w:t>3</w:t>
            </w:r>
          </w:p>
        </w:tc>
        <w:tc>
          <w:tcPr>
            <w:tcW w:w="1620" w:type="dxa"/>
            <w:tcBorders>
              <w:top w:val="nil"/>
              <w:left w:val="nil"/>
              <w:bottom w:val="single" w:sz="8" w:space="0" w:color="000000"/>
              <w:right w:val="single" w:sz="8" w:space="0" w:color="000000"/>
            </w:tcBorders>
          </w:tcPr>
          <w:p w14:paraId="721845D6" w14:textId="77777777" w:rsidR="00A10FEB" w:rsidRPr="00A44830" w:rsidRDefault="00A10FEB" w:rsidP="00A10FEB">
            <w:pPr>
              <w:pStyle w:val="TableText"/>
              <w:jc w:val="both"/>
              <w:rPr>
                <w:sz w:val="24"/>
              </w:rPr>
            </w:pPr>
            <w:r w:rsidRPr="00A44830">
              <w:rPr>
                <w:sz w:val="24"/>
              </w:rPr>
              <w:t>Menejimenti ya SUZA</w:t>
            </w:r>
          </w:p>
        </w:tc>
        <w:tc>
          <w:tcPr>
            <w:tcW w:w="1620" w:type="dxa"/>
            <w:tcBorders>
              <w:top w:val="nil"/>
              <w:left w:val="nil"/>
              <w:bottom w:val="single" w:sz="8" w:space="0" w:color="000000"/>
              <w:right w:val="single" w:sz="8" w:space="0" w:color="000000"/>
            </w:tcBorders>
          </w:tcPr>
          <w:p w14:paraId="283C08CC" w14:textId="77777777" w:rsidR="00A10FEB" w:rsidRPr="00A44830" w:rsidRDefault="00A10FEB" w:rsidP="00A10FEB">
            <w:pPr>
              <w:pStyle w:val="TableText"/>
              <w:jc w:val="both"/>
              <w:rPr>
                <w:sz w:val="24"/>
              </w:rPr>
            </w:pPr>
            <w:r w:rsidRPr="00A44830">
              <w:rPr>
                <w:sz w:val="24"/>
              </w:rPr>
              <w:t>Waendeshaji wa mradi</w:t>
            </w:r>
          </w:p>
        </w:tc>
        <w:tc>
          <w:tcPr>
            <w:tcW w:w="3870" w:type="dxa"/>
            <w:tcBorders>
              <w:top w:val="nil"/>
              <w:left w:val="nil"/>
              <w:bottom w:val="single" w:sz="8" w:space="0" w:color="000000"/>
              <w:right w:val="nil"/>
            </w:tcBorders>
          </w:tcPr>
          <w:p w14:paraId="222A3CDF" w14:textId="77777777" w:rsidR="00A10FEB" w:rsidRPr="00A44830" w:rsidRDefault="00A10FEB" w:rsidP="00A10FEB">
            <w:pPr>
              <w:pStyle w:val="TableText"/>
              <w:jc w:val="both"/>
              <w:rPr>
                <w:sz w:val="24"/>
              </w:rPr>
            </w:pPr>
            <w:r w:rsidRPr="00A44830">
              <w:rPr>
                <w:sz w:val="24"/>
              </w:rPr>
              <w:t>Menejimenti walipendekeza yafuatayo:-</w:t>
            </w:r>
          </w:p>
          <w:p w14:paraId="496E0AC8" w14:textId="77777777" w:rsidR="00A10FEB" w:rsidRPr="00A44830" w:rsidRDefault="00A10FEB" w:rsidP="00A10FEB">
            <w:pPr>
              <w:pStyle w:val="TableText"/>
              <w:jc w:val="both"/>
              <w:rPr>
                <w:sz w:val="24"/>
              </w:rPr>
            </w:pPr>
          </w:p>
          <w:p w14:paraId="1DA07758" w14:textId="77777777" w:rsidR="00A10FEB" w:rsidRPr="00A44830" w:rsidRDefault="00A10FEB" w:rsidP="00A10FEB">
            <w:pPr>
              <w:pStyle w:val="TableText"/>
              <w:numPr>
                <w:ilvl w:val="0"/>
                <w:numId w:val="17"/>
              </w:numPr>
              <w:jc w:val="both"/>
              <w:rPr>
                <w:sz w:val="24"/>
              </w:rPr>
            </w:pPr>
            <w:r w:rsidRPr="00A44830">
              <w:rPr>
                <w:sz w:val="24"/>
              </w:rPr>
              <w:t>kuhusu vitu vya kuzingatia katika ujenzi menejimenti umekubaliana na mawazo ya wanafunzi kwani wao ndio wahusika zaidi isipokuwa kwa mambo ambayo yataonekana sio sahihi</w:t>
            </w:r>
          </w:p>
          <w:p w14:paraId="300F38E5" w14:textId="77777777" w:rsidR="00A10FEB" w:rsidRPr="00A44830" w:rsidRDefault="00A10FEB" w:rsidP="00A10FEB">
            <w:pPr>
              <w:pStyle w:val="TableText"/>
              <w:numPr>
                <w:ilvl w:val="0"/>
                <w:numId w:val="17"/>
              </w:numPr>
              <w:jc w:val="both"/>
              <w:rPr>
                <w:sz w:val="24"/>
              </w:rPr>
            </w:pPr>
            <w:r w:rsidRPr="00A44830">
              <w:rPr>
                <w:sz w:val="24"/>
              </w:rPr>
              <w:t>Kuhusu gharama iliyopendekezwa na mshauri muelekezi ya laki Saba na elfu khamsini 750,000/= kwa mwaka menejimenti imeona kuwa ni kubwa na haitowezekana kulipwa ukizingatia hali za uchumi wa watu wa Zanzibar.</w:t>
            </w:r>
          </w:p>
          <w:p w14:paraId="53067F6F" w14:textId="53D9E0ED" w:rsidR="00A10FEB" w:rsidRPr="00A44830" w:rsidRDefault="00A10FEB" w:rsidP="00A10FEB">
            <w:pPr>
              <w:pStyle w:val="TableText"/>
              <w:numPr>
                <w:ilvl w:val="0"/>
                <w:numId w:val="17"/>
              </w:numPr>
              <w:jc w:val="both"/>
              <w:rPr>
                <w:sz w:val="24"/>
              </w:rPr>
            </w:pPr>
            <w:r w:rsidRPr="00A44830">
              <w:rPr>
                <w:sz w:val="24"/>
              </w:rPr>
              <w:t>Chuo kina mabweni katika kempasi ya Chwaka, Mbweni, na Mchanga mdog</w:t>
            </w:r>
            <w:r w:rsidR="00DB1571" w:rsidRPr="00A44830">
              <w:rPr>
                <w:sz w:val="24"/>
              </w:rPr>
              <w:t>o</w:t>
            </w:r>
            <w:r w:rsidRPr="00A44830">
              <w:rPr>
                <w:sz w:val="24"/>
              </w:rPr>
              <w:t xml:space="preserve"> katika kempasi hizi kuna kempasi ambazo mabweni hayajai hali ya kuwa kodi ya mwanafunzi kwa mwaka ni laki mbili na elfu arubaini tu 240,000/=</w:t>
            </w:r>
          </w:p>
          <w:p w14:paraId="3B53A1C9" w14:textId="77777777" w:rsidR="00A10FEB" w:rsidRPr="00A44830" w:rsidRDefault="00A10FEB" w:rsidP="00A10FEB">
            <w:pPr>
              <w:pStyle w:val="TableText"/>
              <w:numPr>
                <w:ilvl w:val="0"/>
                <w:numId w:val="17"/>
              </w:numPr>
              <w:jc w:val="both"/>
              <w:rPr>
                <w:sz w:val="24"/>
              </w:rPr>
            </w:pPr>
            <w:r w:rsidRPr="00A44830">
              <w:rPr>
                <w:sz w:val="24"/>
              </w:rPr>
              <w:t xml:space="preserve">Hivyo kuna haja ya kufanya upembuzi </w:t>
            </w:r>
            <w:r w:rsidRPr="00A44830">
              <w:rPr>
                <w:sz w:val="24"/>
              </w:rPr>
              <w:lastRenderedPageBreak/>
              <w:t xml:space="preserve">yakinifu wa ziada ili kujua ni kiasi gani halisi wanafunzi wataweza kumudu kama kodi ya pango kwa mwaka na sio 750,000/= kwa mwaka   </w:t>
            </w:r>
          </w:p>
        </w:tc>
        <w:tc>
          <w:tcPr>
            <w:tcW w:w="3032" w:type="dxa"/>
            <w:tcBorders>
              <w:top w:val="nil"/>
              <w:left w:val="single" w:sz="4" w:space="0" w:color="auto"/>
              <w:bottom w:val="single" w:sz="4" w:space="0" w:color="auto"/>
              <w:right w:val="single" w:sz="4" w:space="0" w:color="auto"/>
            </w:tcBorders>
            <w:noWrap/>
          </w:tcPr>
          <w:p w14:paraId="5DA307B2" w14:textId="77777777" w:rsidR="00C650B6" w:rsidRPr="00A44830" w:rsidRDefault="00A10FEB" w:rsidP="00A10FEB">
            <w:pPr>
              <w:pStyle w:val="TableText"/>
              <w:numPr>
                <w:ilvl w:val="0"/>
                <w:numId w:val="12"/>
              </w:numPr>
              <w:jc w:val="both"/>
              <w:rPr>
                <w:sz w:val="24"/>
              </w:rPr>
            </w:pPr>
            <w:r w:rsidRPr="00A44830">
              <w:rPr>
                <w:sz w:val="24"/>
              </w:rPr>
              <w:lastRenderedPageBreak/>
              <w:t>Ushauri ulizangatiwa</w:t>
            </w:r>
          </w:p>
          <w:p w14:paraId="12727B68" w14:textId="526B1B3F" w:rsidR="00A10FEB" w:rsidRPr="00A44830" w:rsidRDefault="00A10FEB" w:rsidP="00C650B6">
            <w:pPr>
              <w:pStyle w:val="TableText"/>
              <w:ind w:left="360"/>
              <w:jc w:val="both"/>
              <w:rPr>
                <w:sz w:val="24"/>
              </w:rPr>
            </w:pPr>
            <w:r w:rsidRPr="00A44830">
              <w:rPr>
                <w:sz w:val="24"/>
              </w:rPr>
              <w:t xml:space="preserve"> </w:t>
            </w:r>
          </w:p>
          <w:p w14:paraId="7B5D8AEF" w14:textId="3360F1EF" w:rsidR="0030090D" w:rsidRPr="00A44830" w:rsidRDefault="0030090D" w:rsidP="00A10FEB">
            <w:pPr>
              <w:pStyle w:val="TableText"/>
              <w:numPr>
                <w:ilvl w:val="0"/>
                <w:numId w:val="12"/>
              </w:numPr>
              <w:jc w:val="both"/>
              <w:rPr>
                <w:sz w:val="24"/>
              </w:rPr>
            </w:pPr>
            <w:r w:rsidRPr="00A44830">
              <w:rPr>
                <w:sz w:val="24"/>
              </w:rPr>
              <w:t>Kodi inayotegemewa kulipwa kwa mwaka ni kati ya laki tatu na ishirini (360,000/=)na laki nne (400,000/=)kwa mwaka, hii ni kotokana na hali halisi ya uchumi na kodi inayolipwa kwenye dakhalia zilizopo</w:t>
            </w:r>
          </w:p>
          <w:p w14:paraId="4CF50106" w14:textId="77777777" w:rsidR="00A10FEB" w:rsidRPr="00A44830" w:rsidRDefault="00A10FEB" w:rsidP="00A10FEB">
            <w:pPr>
              <w:pStyle w:val="TableText"/>
              <w:jc w:val="both"/>
              <w:rPr>
                <w:sz w:val="24"/>
              </w:rPr>
            </w:pPr>
          </w:p>
        </w:tc>
      </w:tr>
      <w:tr w:rsidR="00A44830" w:rsidRPr="00A44830" w14:paraId="1BEC98CF" w14:textId="77777777" w:rsidTr="0054414A">
        <w:trPr>
          <w:trHeight w:val="675"/>
          <w:jc w:val="center"/>
        </w:trPr>
        <w:tc>
          <w:tcPr>
            <w:tcW w:w="844" w:type="dxa"/>
            <w:tcBorders>
              <w:top w:val="nil"/>
              <w:left w:val="single" w:sz="8" w:space="0" w:color="000000"/>
              <w:bottom w:val="single" w:sz="8" w:space="0" w:color="000000"/>
              <w:right w:val="single" w:sz="8" w:space="0" w:color="000000"/>
            </w:tcBorders>
          </w:tcPr>
          <w:p w14:paraId="06E097E8" w14:textId="77777777" w:rsidR="00A10FEB" w:rsidRPr="00A44830" w:rsidRDefault="00A10FEB" w:rsidP="00A10FEB">
            <w:pPr>
              <w:pStyle w:val="TableText"/>
              <w:jc w:val="both"/>
              <w:rPr>
                <w:sz w:val="24"/>
              </w:rPr>
            </w:pPr>
            <w:r w:rsidRPr="00A44830">
              <w:rPr>
                <w:sz w:val="24"/>
              </w:rPr>
              <w:t>4</w:t>
            </w:r>
          </w:p>
        </w:tc>
        <w:tc>
          <w:tcPr>
            <w:tcW w:w="1620" w:type="dxa"/>
            <w:tcBorders>
              <w:top w:val="nil"/>
              <w:left w:val="nil"/>
              <w:bottom w:val="single" w:sz="8" w:space="0" w:color="000000"/>
              <w:right w:val="single" w:sz="8" w:space="0" w:color="000000"/>
            </w:tcBorders>
          </w:tcPr>
          <w:p w14:paraId="71304CC3" w14:textId="77777777" w:rsidR="00A10FEB" w:rsidRPr="00A44830" w:rsidRDefault="00A10FEB" w:rsidP="00A10FEB">
            <w:pPr>
              <w:pStyle w:val="TableText"/>
              <w:jc w:val="both"/>
              <w:rPr>
                <w:sz w:val="24"/>
              </w:rPr>
            </w:pPr>
            <w:r w:rsidRPr="00A44830">
              <w:rPr>
                <w:sz w:val="24"/>
              </w:rPr>
              <w:t>Menejimenti ya IPA</w:t>
            </w:r>
          </w:p>
        </w:tc>
        <w:tc>
          <w:tcPr>
            <w:tcW w:w="1620" w:type="dxa"/>
            <w:tcBorders>
              <w:top w:val="nil"/>
              <w:left w:val="nil"/>
              <w:bottom w:val="single" w:sz="8" w:space="0" w:color="000000"/>
              <w:right w:val="single" w:sz="8" w:space="0" w:color="000000"/>
            </w:tcBorders>
          </w:tcPr>
          <w:p w14:paraId="64FDB87E" w14:textId="77777777" w:rsidR="00A10FEB" w:rsidRPr="00A44830" w:rsidRDefault="00A10FEB" w:rsidP="00A10FEB">
            <w:pPr>
              <w:pStyle w:val="TableText"/>
              <w:jc w:val="both"/>
              <w:rPr>
                <w:sz w:val="24"/>
              </w:rPr>
            </w:pPr>
            <w:r w:rsidRPr="00A44830">
              <w:rPr>
                <w:sz w:val="24"/>
              </w:rPr>
              <w:t>Wana wanafunzi wanaohitaji mabweni</w:t>
            </w:r>
          </w:p>
        </w:tc>
        <w:tc>
          <w:tcPr>
            <w:tcW w:w="3870" w:type="dxa"/>
            <w:tcBorders>
              <w:top w:val="nil"/>
              <w:left w:val="nil"/>
              <w:bottom w:val="single" w:sz="8" w:space="0" w:color="000000"/>
              <w:right w:val="nil"/>
            </w:tcBorders>
          </w:tcPr>
          <w:p w14:paraId="749BAA17" w14:textId="77777777" w:rsidR="00A10FEB" w:rsidRPr="00A44830" w:rsidRDefault="00A10FEB" w:rsidP="00A10FEB">
            <w:pPr>
              <w:pStyle w:val="TableText"/>
              <w:numPr>
                <w:ilvl w:val="0"/>
                <w:numId w:val="18"/>
              </w:numPr>
              <w:jc w:val="both"/>
              <w:rPr>
                <w:sz w:val="24"/>
              </w:rPr>
            </w:pPr>
            <w:r w:rsidRPr="00A44830">
              <w:rPr>
                <w:sz w:val="24"/>
              </w:rPr>
              <w:t>Mahitaji ya mabweni kwa wanafunzi yapo kwani hata wao huwa wanapata maswali mengi kwenye maonesho ya vyuo bara kuhusu uwepo wa mabweni Chuoni kwao na iwapo wanafunzi wa kutoka nje ya Zanzibar wanaweza kujiunga</w:t>
            </w:r>
          </w:p>
          <w:p w14:paraId="12D918EA" w14:textId="77777777" w:rsidR="00A10FEB" w:rsidRPr="00A44830" w:rsidRDefault="00A10FEB" w:rsidP="00A10FEB">
            <w:pPr>
              <w:pStyle w:val="TableText"/>
              <w:numPr>
                <w:ilvl w:val="0"/>
                <w:numId w:val="18"/>
              </w:numPr>
              <w:jc w:val="both"/>
              <w:rPr>
                <w:sz w:val="24"/>
              </w:rPr>
            </w:pPr>
            <w:r w:rsidRPr="00A44830">
              <w:rPr>
                <w:sz w:val="24"/>
              </w:rPr>
              <w:t>Kwa hi</w:t>
            </w:r>
            <w:r w:rsidR="00184B52" w:rsidRPr="00A44830">
              <w:rPr>
                <w:sz w:val="24"/>
              </w:rPr>
              <w:t>v</w:t>
            </w:r>
            <w:r w:rsidRPr="00A44830">
              <w:rPr>
                <w:sz w:val="24"/>
              </w:rPr>
              <w:t>yo Chuo kinakosa kudahili wanafunzi wengi kutokana na ukosefu huo</w:t>
            </w:r>
          </w:p>
          <w:p w14:paraId="2D9D737E" w14:textId="77777777" w:rsidR="00A10FEB" w:rsidRPr="00A44830" w:rsidRDefault="00A10FEB" w:rsidP="00A10FEB">
            <w:pPr>
              <w:pStyle w:val="TableText"/>
              <w:numPr>
                <w:ilvl w:val="0"/>
                <w:numId w:val="18"/>
              </w:numPr>
              <w:jc w:val="both"/>
              <w:rPr>
                <w:sz w:val="24"/>
              </w:rPr>
            </w:pPr>
            <w:r w:rsidRPr="00A44830">
              <w:rPr>
                <w:sz w:val="24"/>
              </w:rPr>
              <w:t>Ya kuzingatia katika michoro na uendeshaji wa dakhalia ni pamoja na ulinzi na usalama na kuhakikisha silka na utamaduni wa mzanzibari unazingatiwa</w:t>
            </w:r>
          </w:p>
          <w:p w14:paraId="0C64823E" w14:textId="77777777" w:rsidR="00A10FEB" w:rsidRPr="00A44830" w:rsidRDefault="00A10FEB" w:rsidP="00A10FEB">
            <w:pPr>
              <w:pStyle w:val="TableText"/>
              <w:numPr>
                <w:ilvl w:val="0"/>
                <w:numId w:val="18"/>
              </w:numPr>
              <w:jc w:val="both"/>
              <w:rPr>
                <w:sz w:val="24"/>
              </w:rPr>
            </w:pPr>
            <w:r w:rsidRPr="00A44830">
              <w:rPr>
                <w:sz w:val="24"/>
              </w:rPr>
              <w:t>Katika swala zima la malipo ya pango, wanafunzi wanalipa kulingana na hadhi ya sehemu wanayoishi, hivyo bei izingatie hadhi na huduma zitakazotolewa katika dahalia</w:t>
            </w:r>
          </w:p>
          <w:p w14:paraId="06E5335C" w14:textId="77777777" w:rsidR="00A10FEB" w:rsidRPr="00A44830" w:rsidRDefault="00A10FEB" w:rsidP="00A10FEB">
            <w:pPr>
              <w:pStyle w:val="TableText"/>
              <w:ind w:left="720"/>
              <w:jc w:val="both"/>
              <w:rPr>
                <w:sz w:val="24"/>
              </w:rPr>
            </w:pPr>
          </w:p>
        </w:tc>
        <w:tc>
          <w:tcPr>
            <w:tcW w:w="3032" w:type="dxa"/>
            <w:tcBorders>
              <w:top w:val="nil"/>
              <w:left w:val="single" w:sz="4" w:space="0" w:color="auto"/>
              <w:bottom w:val="single" w:sz="4" w:space="0" w:color="auto"/>
              <w:right w:val="single" w:sz="4" w:space="0" w:color="auto"/>
            </w:tcBorders>
            <w:noWrap/>
          </w:tcPr>
          <w:p w14:paraId="0D17DFA8" w14:textId="59F95F64" w:rsidR="008859C3" w:rsidRPr="00A44830" w:rsidRDefault="00916F12" w:rsidP="00AE1347">
            <w:pPr>
              <w:pStyle w:val="TableText"/>
              <w:numPr>
                <w:ilvl w:val="0"/>
                <w:numId w:val="12"/>
              </w:numPr>
              <w:ind w:left="384"/>
              <w:jc w:val="both"/>
              <w:rPr>
                <w:sz w:val="24"/>
              </w:rPr>
            </w:pPr>
            <w:r w:rsidRPr="00A44830">
              <w:rPr>
                <w:sz w:val="24"/>
              </w:rPr>
              <w:t>Dakhalia itakuwa na ulinzi wa kutosha kwa kuajiri kampuni ya ulinzi</w:t>
            </w:r>
            <w:r w:rsidR="008859C3" w:rsidRPr="00A44830">
              <w:rPr>
                <w:sz w:val="24"/>
              </w:rPr>
              <w:t xml:space="preserve"> </w:t>
            </w:r>
          </w:p>
          <w:p w14:paraId="720119B9" w14:textId="77777777" w:rsidR="00C650B6" w:rsidRPr="00A44830" w:rsidRDefault="00C650B6" w:rsidP="00C650B6">
            <w:pPr>
              <w:pStyle w:val="TableText"/>
              <w:ind w:left="384"/>
              <w:jc w:val="both"/>
              <w:rPr>
                <w:sz w:val="24"/>
              </w:rPr>
            </w:pPr>
          </w:p>
          <w:p w14:paraId="67EBE707" w14:textId="28D1B3C3" w:rsidR="00A10FEB" w:rsidRPr="00A44830" w:rsidRDefault="008859C3" w:rsidP="00AE1347">
            <w:pPr>
              <w:pStyle w:val="TableText"/>
              <w:numPr>
                <w:ilvl w:val="0"/>
                <w:numId w:val="12"/>
              </w:numPr>
              <w:ind w:left="384"/>
              <w:jc w:val="both"/>
              <w:rPr>
                <w:sz w:val="24"/>
              </w:rPr>
            </w:pPr>
            <w:r w:rsidRPr="00A44830">
              <w:rPr>
                <w:sz w:val="24"/>
              </w:rPr>
              <w:t xml:space="preserve"> </w:t>
            </w:r>
            <w:r w:rsidR="00916F12" w:rsidRPr="00A44830">
              <w:rPr>
                <w:sz w:val="24"/>
              </w:rPr>
              <w:t xml:space="preserve">Pia ulinzi utaimarishwa kwa kuweka kamera za CCTV </w:t>
            </w:r>
          </w:p>
          <w:p w14:paraId="2F44C63E" w14:textId="77777777" w:rsidR="00C650B6" w:rsidRPr="00A44830" w:rsidRDefault="00C650B6" w:rsidP="00C650B6">
            <w:pPr>
              <w:pStyle w:val="TableText"/>
              <w:jc w:val="both"/>
              <w:rPr>
                <w:sz w:val="24"/>
              </w:rPr>
            </w:pPr>
          </w:p>
          <w:p w14:paraId="0FE9F87D" w14:textId="4D50B04B" w:rsidR="00916F12" w:rsidRPr="00A44830" w:rsidRDefault="00916F12">
            <w:pPr>
              <w:pStyle w:val="TableText"/>
              <w:numPr>
                <w:ilvl w:val="0"/>
                <w:numId w:val="12"/>
              </w:numPr>
              <w:ind w:left="384"/>
              <w:jc w:val="both"/>
              <w:rPr>
                <w:sz w:val="24"/>
              </w:rPr>
              <w:pPrChange w:id="4" w:author="ali juma" w:date="2020-06-26T14:01:00Z">
                <w:pPr>
                  <w:pStyle w:val="TableText"/>
                  <w:numPr>
                    <w:numId w:val="12"/>
                  </w:numPr>
                  <w:ind w:left="24" w:hanging="360"/>
                  <w:jc w:val="both"/>
                </w:pPr>
              </w:pPrChange>
            </w:pPr>
            <w:r w:rsidRPr="00A44830">
              <w:rPr>
                <w:sz w:val="24"/>
              </w:rPr>
              <w:t>Wanafunzi wote watajazishwa mikataba maalum na kutakuwa na vipengele vitakavyowabana wanafunzi katika muda wa kurudi dakhalia na wageni watakao</w:t>
            </w:r>
            <w:r w:rsidR="00217103" w:rsidRPr="00A44830">
              <w:rPr>
                <w:sz w:val="24"/>
              </w:rPr>
              <w:t>ruhusiwa kuingia.</w:t>
            </w:r>
          </w:p>
          <w:p w14:paraId="589FCBF9" w14:textId="77777777" w:rsidR="00C650B6" w:rsidRPr="00A44830" w:rsidRDefault="00C650B6" w:rsidP="00C650B6">
            <w:pPr>
              <w:pStyle w:val="TableText"/>
              <w:jc w:val="both"/>
              <w:rPr>
                <w:sz w:val="24"/>
              </w:rPr>
            </w:pPr>
          </w:p>
          <w:p w14:paraId="2B881D91" w14:textId="4E49144E" w:rsidR="00217103" w:rsidRPr="00A44830" w:rsidRDefault="00217103" w:rsidP="00217103">
            <w:pPr>
              <w:pStyle w:val="TableText"/>
              <w:numPr>
                <w:ilvl w:val="0"/>
                <w:numId w:val="12"/>
              </w:numPr>
              <w:ind w:left="384"/>
              <w:jc w:val="both"/>
              <w:rPr>
                <w:sz w:val="24"/>
              </w:rPr>
            </w:pPr>
            <w:r w:rsidRPr="00A44830">
              <w:rPr>
                <w:sz w:val="24"/>
              </w:rPr>
              <w:t>Dakhalia itayojengwa inatarajiwa kuwa ni dakhalia ya kisasa yenye mahitaji meingi muhimu kwa wanafunzi.</w:t>
            </w:r>
          </w:p>
          <w:p w14:paraId="600ADDD2" w14:textId="77777777" w:rsidR="00A10FEB" w:rsidRPr="00A44830" w:rsidRDefault="00A10FEB" w:rsidP="00A10FEB">
            <w:pPr>
              <w:pStyle w:val="TableText"/>
              <w:jc w:val="both"/>
              <w:rPr>
                <w:sz w:val="24"/>
              </w:rPr>
            </w:pPr>
          </w:p>
        </w:tc>
      </w:tr>
      <w:tr w:rsidR="00A44830" w:rsidRPr="00A44830" w14:paraId="22C642BD" w14:textId="77777777" w:rsidTr="0054414A">
        <w:trPr>
          <w:trHeight w:val="675"/>
          <w:jc w:val="center"/>
        </w:trPr>
        <w:tc>
          <w:tcPr>
            <w:tcW w:w="844" w:type="dxa"/>
            <w:tcBorders>
              <w:top w:val="nil"/>
              <w:left w:val="single" w:sz="8" w:space="0" w:color="000000"/>
              <w:bottom w:val="single" w:sz="8" w:space="0" w:color="000000"/>
              <w:right w:val="single" w:sz="8" w:space="0" w:color="000000"/>
            </w:tcBorders>
          </w:tcPr>
          <w:p w14:paraId="5EAEF6AB" w14:textId="1FE301DE" w:rsidR="007118EC" w:rsidRPr="00A44830" w:rsidRDefault="00DB4451" w:rsidP="007118EC">
            <w:pPr>
              <w:pStyle w:val="TableText"/>
              <w:jc w:val="both"/>
              <w:rPr>
                <w:sz w:val="24"/>
              </w:rPr>
            </w:pPr>
            <w:r w:rsidRPr="00A44830">
              <w:rPr>
                <w:sz w:val="24"/>
              </w:rPr>
              <w:t>5</w:t>
            </w:r>
          </w:p>
        </w:tc>
        <w:tc>
          <w:tcPr>
            <w:tcW w:w="1620" w:type="dxa"/>
            <w:tcBorders>
              <w:top w:val="nil"/>
              <w:left w:val="nil"/>
              <w:bottom w:val="single" w:sz="8" w:space="0" w:color="000000"/>
              <w:right w:val="single" w:sz="8" w:space="0" w:color="000000"/>
            </w:tcBorders>
          </w:tcPr>
          <w:p w14:paraId="7939E42C" w14:textId="77777777" w:rsidR="007118EC" w:rsidRPr="00A44830" w:rsidRDefault="007118EC" w:rsidP="007118EC">
            <w:pPr>
              <w:pStyle w:val="TableText"/>
              <w:jc w:val="both"/>
              <w:rPr>
                <w:sz w:val="24"/>
              </w:rPr>
            </w:pPr>
            <w:r w:rsidRPr="00A44830">
              <w:rPr>
                <w:sz w:val="24"/>
              </w:rPr>
              <w:t>Mlezi wa wanafunzi ZU</w:t>
            </w:r>
          </w:p>
        </w:tc>
        <w:tc>
          <w:tcPr>
            <w:tcW w:w="1620" w:type="dxa"/>
            <w:tcBorders>
              <w:top w:val="nil"/>
              <w:left w:val="nil"/>
              <w:bottom w:val="single" w:sz="8" w:space="0" w:color="000000"/>
              <w:right w:val="single" w:sz="8" w:space="0" w:color="000000"/>
            </w:tcBorders>
          </w:tcPr>
          <w:p w14:paraId="3CF354F6" w14:textId="77777777" w:rsidR="007118EC" w:rsidRPr="00A44830" w:rsidRDefault="007118EC" w:rsidP="007118EC">
            <w:pPr>
              <w:pStyle w:val="TableText"/>
              <w:jc w:val="both"/>
              <w:rPr>
                <w:sz w:val="24"/>
              </w:rPr>
            </w:pPr>
            <w:r w:rsidRPr="00A44830">
              <w:rPr>
                <w:sz w:val="24"/>
              </w:rPr>
              <w:t>Wana wanafunzi wanaohitaji mabweni</w:t>
            </w:r>
          </w:p>
        </w:tc>
        <w:tc>
          <w:tcPr>
            <w:tcW w:w="3870" w:type="dxa"/>
            <w:tcBorders>
              <w:top w:val="nil"/>
              <w:left w:val="nil"/>
              <w:bottom w:val="single" w:sz="8" w:space="0" w:color="000000"/>
              <w:right w:val="nil"/>
            </w:tcBorders>
          </w:tcPr>
          <w:p w14:paraId="5E0F2746" w14:textId="77777777" w:rsidR="007118EC" w:rsidRPr="00A44830" w:rsidRDefault="00D425B9" w:rsidP="007118EC">
            <w:pPr>
              <w:pStyle w:val="TableText"/>
              <w:numPr>
                <w:ilvl w:val="0"/>
                <w:numId w:val="18"/>
              </w:numPr>
              <w:jc w:val="both"/>
              <w:rPr>
                <w:sz w:val="24"/>
              </w:rPr>
            </w:pPr>
            <w:r w:rsidRPr="00A44830">
              <w:rPr>
                <w:sz w:val="24"/>
              </w:rPr>
              <w:t>Chuo Kikuu cha Zanzibar (ZU) kina mabweni ambayo yana uwezo wa kuchukua asilimia 60 ya wanafunzi</w:t>
            </w:r>
          </w:p>
          <w:p w14:paraId="06629455" w14:textId="77777777" w:rsidR="00D425B9" w:rsidRPr="00A44830" w:rsidRDefault="00D425B9" w:rsidP="007118EC">
            <w:pPr>
              <w:pStyle w:val="TableText"/>
              <w:numPr>
                <w:ilvl w:val="0"/>
                <w:numId w:val="18"/>
              </w:numPr>
              <w:jc w:val="both"/>
              <w:rPr>
                <w:sz w:val="24"/>
              </w:rPr>
            </w:pPr>
            <w:r w:rsidRPr="00A44830">
              <w:rPr>
                <w:sz w:val="24"/>
              </w:rPr>
              <w:t xml:space="preserve">Kwa sasa mabweni hayajajaa kwa vile </w:t>
            </w:r>
            <w:r w:rsidRPr="00A44830">
              <w:rPr>
                <w:sz w:val="24"/>
              </w:rPr>
              <w:lastRenderedPageBreak/>
              <w:t xml:space="preserve">baadhi ya wanafunzi wanapendelea kuishi nje ya kempasi kutokana na sababu mbalimbali ikiwemo kuwa huru </w:t>
            </w:r>
          </w:p>
          <w:p w14:paraId="0EE12393" w14:textId="77777777" w:rsidR="00D425B9" w:rsidRPr="00A44830" w:rsidRDefault="00D425B9" w:rsidP="007118EC">
            <w:pPr>
              <w:pStyle w:val="TableText"/>
              <w:numPr>
                <w:ilvl w:val="0"/>
                <w:numId w:val="18"/>
              </w:numPr>
              <w:jc w:val="both"/>
              <w:rPr>
                <w:sz w:val="24"/>
              </w:rPr>
            </w:pPr>
            <w:r w:rsidRPr="00A44830">
              <w:rPr>
                <w:sz w:val="24"/>
              </w:rPr>
              <w:t xml:space="preserve">Hata hivyo wanafunzi wanaoishi nje ya mabweni ya Chuo huwa wana changamoto nyingi ikiwemo usalama mdogo na kuibiwa vifaa vyao </w:t>
            </w:r>
          </w:p>
          <w:p w14:paraId="6E1E75B2" w14:textId="77777777" w:rsidR="00D425B9" w:rsidRPr="00A44830" w:rsidRDefault="00D425B9" w:rsidP="007118EC">
            <w:pPr>
              <w:pStyle w:val="TableText"/>
              <w:numPr>
                <w:ilvl w:val="0"/>
                <w:numId w:val="18"/>
              </w:numPr>
              <w:jc w:val="both"/>
              <w:rPr>
                <w:sz w:val="24"/>
              </w:rPr>
            </w:pPr>
            <w:r w:rsidRPr="00A44830">
              <w:rPr>
                <w:sz w:val="24"/>
              </w:rPr>
              <w:t xml:space="preserve">Kuwe na utaratibu wa kulazimisha ukaazi wa dakhalia uwe wa lazima kwa wanafunzi wa mwaka wa mwanzo ili mabweni yasikose wanafunzi </w:t>
            </w:r>
          </w:p>
        </w:tc>
        <w:tc>
          <w:tcPr>
            <w:tcW w:w="3032" w:type="dxa"/>
            <w:tcBorders>
              <w:top w:val="nil"/>
              <w:left w:val="single" w:sz="4" w:space="0" w:color="auto"/>
              <w:bottom w:val="single" w:sz="4" w:space="0" w:color="auto"/>
              <w:right w:val="single" w:sz="4" w:space="0" w:color="auto"/>
            </w:tcBorders>
            <w:noWrap/>
          </w:tcPr>
          <w:p w14:paraId="21962FD1" w14:textId="2ECE8592" w:rsidR="008859C3" w:rsidRPr="00A44830" w:rsidRDefault="00D23CFB" w:rsidP="003D657A">
            <w:pPr>
              <w:pStyle w:val="TableText"/>
              <w:numPr>
                <w:ilvl w:val="0"/>
                <w:numId w:val="12"/>
              </w:numPr>
              <w:ind w:left="294"/>
              <w:jc w:val="both"/>
              <w:rPr>
                <w:sz w:val="24"/>
              </w:rPr>
            </w:pPr>
            <w:r w:rsidRPr="00A44830">
              <w:rPr>
                <w:sz w:val="24"/>
              </w:rPr>
              <w:lastRenderedPageBreak/>
              <w:t>Dakhalia haitochukuwa aslimia 100 ya wanafunzi.  Itakuwa na uwezo wa kuchukua takriban asilimia 40 ya wanafunzi</w:t>
            </w:r>
          </w:p>
          <w:p w14:paraId="56671735" w14:textId="0DA841F3" w:rsidR="00DB4451" w:rsidRPr="00A44830" w:rsidRDefault="00D23CFB" w:rsidP="00DB1571">
            <w:pPr>
              <w:pStyle w:val="TableText"/>
              <w:numPr>
                <w:ilvl w:val="0"/>
                <w:numId w:val="12"/>
              </w:numPr>
              <w:ind w:left="294"/>
              <w:jc w:val="both"/>
              <w:rPr>
                <w:sz w:val="24"/>
              </w:rPr>
            </w:pPr>
            <w:r w:rsidRPr="00A44830">
              <w:rPr>
                <w:sz w:val="24"/>
              </w:rPr>
              <w:lastRenderedPageBreak/>
              <w:t>Chuo kinafikiria kuwa na</w:t>
            </w:r>
            <w:r w:rsidR="00DB1571" w:rsidRPr="00A44830">
              <w:rPr>
                <w:sz w:val="24"/>
              </w:rPr>
              <w:t xml:space="preserve"> </w:t>
            </w:r>
            <w:r w:rsidRPr="00A44830">
              <w:rPr>
                <w:sz w:val="24"/>
              </w:rPr>
              <w:t>utaratibu wa kulazimisha wanafunzi wapya kukaa dakhalia kwa kuwa na sheria ndogo</w:t>
            </w:r>
            <w:r w:rsidR="004D575F" w:rsidRPr="00A44830">
              <w:rPr>
                <w:sz w:val="24"/>
              </w:rPr>
              <w:t xml:space="preserve"> ndogo</w:t>
            </w:r>
            <w:r w:rsidRPr="00A44830">
              <w:rPr>
                <w:sz w:val="24"/>
              </w:rPr>
              <w:t xml:space="preserve"> katika udahili wa wanafunzi wapya.</w:t>
            </w:r>
          </w:p>
          <w:p w14:paraId="4BF22019" w14:textId="77777777" w:rsidR="007118EC" w:rsidRPr="00A44830" w:rsidRDefault="007118EC" w:rsidP="00DB4451">
            <w:pPr>
              <w:pStyle w:val="TableText"/>
              <w:ind w:left="720"/>
              <w:jc w:val="both"/>
              <w:rPr>
                <w:sz w:val="24"/>
              </w:rPr>
            </w:pPr>
          </w:p>
        </w:tc>
      </w:tr>
      <w:tr w:rsidR="00A44830" w:rsidRPr="00A44830" w14:paraId="4554DAF2" w14:textId="77777777" w:rsidTr="0054414A">
        <w:trPr>
          <w:trHeight w:val="675"/>
          <w:jc w:val="center"/>
        </w:trPr>
        <w:tc>
          <w:tcPr>
            <w:tcW w:w="844" w:type="dxa"/>
            <w:tcBorders>
              <w:top w:val="nil"/>
              <w:left w:val="single" w:sz="8" w:space="0" w:color="000000"/>
              <w:bottom w:val="single" w:sz="8" w:space="0" w:color="000000"/>
              <w:right w:val="single" w:sz="8" w:space="0" w:color="000000"/>
            </w:tcBorders>
          </w:tcPr>
          <w:p w14:paraId="2AFB1677" w14:textId="77777777" w:rsidR="00D425B9" w:rsidRPr="00A44830" w:rsidRDefault="00DB4451" w:rsidP="00D425B9">
            <w:pPr>
              <w:spacing w:line="276" w:lineRule="auto"/>
              <w:jc w:val="both"/>
              <w:rPr>
                <w:rFonts w:ascii="Century Gothic" w:hAnsi="Century Gothic"/>
                <w:sz w:val="24"/>
                <w:szCs w:val="24"/>
              </w:rPr>
            </w:pPr>
            <w:r w:rsidRPr="00A44830">
              <w:rPr>
                <w:rFonts w:ascii="Century Gothic" w:hAnsi="Century Gothic"/>
                <w:sz w:val="24"/>
                <w:szCs w:val="24"/>
              </w:rPr>
              <w:lastRenderedPageBreak/>
              <w:t>6</w:t>
            </w:r>
          </w:p>
        </w:tc>
        <w:tc>
          <w:tcPr>
            <w:tcW w:w="1620" w:type="dxa"/>
            <w:tcBorders>
              <w:top w:val="nil"/>
              <w:left w:val="nil"/>
              <w:bottom w:val="single" w:sz="8" w:space="0" w:color="000000"/>
              <w:right w:val="single" w:sz="8" w:space="0" w:color="000000"/>
            </w:tcBorders>
          </w:tcPr>
          <w:p w14:paraId="7D99A9D8" w14:textId="77777777" w:rsidR="00D425B9" w:rsidRPr="00A44830" w:rsidRDefault="00D425B9" w:rsidP="00D425B9">
            <w:pPr>
              <w:spacing w:line="276" w:lineRule="auto"/>
              <w:jc w:val="both"/>
              <w:rPr>
                <w:rFonts w:ascii="Century Gothic" w:hAnsi="Century Gothic"/>
                <w:sz w:val="24"/>
                <w:szCs w:val="24"/>
              </w:rPr>
            </w:pPr>
            <w:r w:rsidRPr="00A44830">
              <w:rPr>
                <w:rFonts w:ascii="Century Gothic" w:hAnsi="Century Gothic"/>
                <w:sz w:val="24"/>
                <w:szCs w:val="24"/>
              </w:rPr>
              <w:t>Bodi ya mikopo ya elimu ya juu ya zanzibar</w:t>
            </w:r>
          </w:p>
        </w:tc>
        <w:tc>
          <w:tcPr>
            <w:tcW w:w="1620" w:type="dxa"/>
            <w:tcBorders>
              <w:top w:val="nil"/>
              <w:left w:val="nil"/>
              <w:bottom w:val="single" w:sz="8" w:space="0" w:color="000000"/>
              <w:right w:val="single" w:sz="8" w:space="0" w:color="000000"/>
            </w:tcBorders>
          </w:tcPr>
          <w:p w14:paraId="0B15C2C7" w14:textId="77777777" w:rsidR="00D425B9" w:rsidRPr="00A44830" w:rsidRDefault="00D425B9" w:rsidP="00D425B9">
            <w:pPr>
              <w:pStyle w:val="TableText"/>
              <w:jc w:val="both"/>
              <w:rPr>
                <w:sz w:val="24"/>
              </w:rPr>
            </w:pPr>
          </w:p>
        </w:tc>
        <w:tc>
          <w:tcPr>
            <w:tcW w:w="3870" w:type="dxa"/>
            <w:tcBorders>
              <w:top w:val="nil"/>
              <w:left w:val="nil"/>
              <w:bottom w:val="single" w:sz="8" w:space="0" w:color="000000"/>
              <w:right w:val="nil"/>
            </w:tcBorders>
          </w:tcPr>
          <w:p w14:paraId="5CDDF0C8" w14:textId="77777777" w:rsidR="00D425B9" w:rsidRPr="00A44830" w:rsidRDefault="002A676E" w:rsidP="002A676E">
            <w:pPr>
              <w:pStyle w:val="ListParagraph"/>
              <w:numPr>
                <w:ilvl w:val="0"/>
                <w:numId w:val="12"/>
              </w:numPr>
              <w:spacing w:after="0" w:line="240" w:lineRule="auto"/>
              <w:jc w:val="both"/>
              <w:rPr>
                <w:rFonts w:ascii="Century Gothic" w:hAnsi="Century Gothic" w:cs="Tahoma"/>
                <w:sz w:val="24"/>
                <w:szCs w:val="24"/>
              </w:rPr>
            </w:pPr>
            <w:r w:rsidRPr="00A44830">
              <w:rPr>
                <w:rFonts w:ascii="Century Gothic" w:hAnsi="Century Gothic" w:cs="Tahoma"/>
                <w:sz w:val="24"/>
                <w:szCs w:val="24"/>
              </w:rPr>
              <w:t>Tulihakikishiwa kuwa mfuko wa mikopo ya elimu ya juu ni endelevu ingawa pesa kutoka serikalini zinapungua lakini nakisi yake huzibwa na marejesho ya wanafunzi walionufaika na mfuko</w:t>
            </w:r>
          </w:p>
          <w:p w14:paraId="496B141A" w14:textId="77777777" w:rsidR="002A676E" w:rsidRPr="00A44830" w:rsidRDefault="00E23583" w:rsidP="002A676E">
            <w:pPr>
              <w:pStyle w:val="ListParagraph"/>
              <w:numPr>
                <w:ilvl w:val="0"/>
                <w:numId w:val="12"/>
              </w:numPr>
              <w:spacing w:after="0" w:line="240" w:lineRule="auto"/>
              <w:jc w:val="both"/>
              <w:rPr>
                <w:rFonts w:ascii="Century Gothic" w:hAnsi="Century Gothic" w:cs="Tahoma"/>
                <w:sz w:val="24"/>
                <w:szCs w:val="24"/>
              </w:rPr>
            </w:pPr>
            <w:r w:rsidRPr="00A44830">
              <w:rPr>
                <w:rFonts w:ascii="Century Gothic" w:hAnsi="Century Gothic" w:cs="Tahoma"/>
                <w:sz w:val="24"/>
                <w:szCs w:val="24"/>
              </w:rPr>
              <w:t>Kuanzia mwaka wa masomo 2020/2021 pesa wanazolipwa wanafunzi zinategemewa kuongezeka kutoka 650,000/= kwa mwaka had</w:t>
            </w:r>
            <w:r w:rsidR="00AF128B" w:rsidRPr="00A44830">
              <w:rPr>
                <w:rFonts w:ascii="Century Gothic" w:hAnsi="Century Gothic" w:cs="Tahoma"/>
                <w:sz w:val="24"/>
                <w:szCs w:val="24"/>
              </w:rPr>
              <w:t xml:space="preserve">i kufikia 1,000,000/= </w:t>
            </w:r>
            <w:r w:rsidRPr="00A44830">
              <w:rPr>
                <w:rFonts w:ascii="Century Gothic" w:hAnsi="Century Gothic" w:cs="Tahoma"/>
                <w:sz w:val="24"/>
                <w:szCs w:val="24"/>
              </w:rPr>
              <w:t>kwa vyuo vya Zanzibar</w:t>
            </w:r>
          </w:p>
          <w:p w14:paraId="2BEF156B" w14:textId="77777777" w:rsidR="00AF128B" w:rsidRPr="00A44830" w:rsidRDefault="00AF128B" w:rsidP="002A676E">
            <w:pPr>
              <w:pStyle w:val="ListParagraph"/>
              <w:numPr>
                <w:ilvl w:val="0"/>
                <w:numId w:val="12"/>
              </w:numPr>
              <w:spacing w:after="0" w:line="240" w:lineRule="auto"/>
              <w:jc w:val="both"/>
              <w:rPr>
                <w:rFonts w:ascii="Century Gothic" w:hAnsi="Century Gothic" w:cs="Tahoma"/>
                <w:sz w:val="24"/>
                <w:szCs w:val="24"/>
              </w:rPr>
            </w:pPr>
            <w:r w:rsidRPr="00A44830">
              <w:rPr>
                <w:rFonts w:ascii="Century Gothic" w:hAnsi="Century Gothic" w:cs="Tahoma"/>
                <w:sz w:val="24"/>
                <w:szCs w:val="24"/>
              </w:rPr>
              <w:t xml:space="preserve">Ucheleweshwaji wa malipo kwa wanafunzi hutokea kwa sababu ya ucheleweshwaji wa fedha kutoka hazina hali inayopelekea fedha kulipwa mara nyingine </w:t>
            </w:r>
            <w:r w:rsidRPr="00A44830">
              <w:rPr>
                <w:rFonts w:ascii="Century Gothic" w:hAnsi="Century Gothic" w:cs="Tahoma"/>
                <w:sz w:val="24"/>
                <w:szCs w:val="24"/>
              </w:rPr>
              <w:lastRenderedPageBreak/>
              <w:t>mwisho wa muhula wa masomo</w:t>
            </w:r>
          </w:p>
          <w:p w14:paraId="0E1579E6" w14:textId="77777777" w:rsidR="00AF128B" w:rsidRPr="00A44830" w:rsidRDefault="00AF128B" w:rsidP="002A676E">
            <w:pPr>
              <w:pStyle w:val="ListParagraph"/>
              <w:numPr>
                <w:ilvl w:val="0"/>
                <w:numId w:val="12"/>
              </w:numPr>
              <w:spacing w:after="0" w:line="240" w:lineRule="auto"/>
              <w:jc w:val="both"/>
              <w:rPr>
                <w:rFonts w:ascii="Century Gothic" w:hAnsi="Century Gothic" w:cs="Tahoma"/>
                <w:b/>
                <w:sz w:val="24"/>
                <w:szCs w:val="24"/>
              </w:rPr>
            </w:pPr>
            <w:r w:rsidRPr="00A44830">
              <w:rPr>
                <w:rFonts w:ascii="Century Gothic" w:hAnsi="Century Gothic" w:cs="Tahoma"/>
                <w:b/>
                <w:sz w:val="24"/>
                <w:szCs w:val="24"/>
              </w:rPr>
              <w:t>Uwezekano wa kuingizwa fedha moja kwa moja kwenye akaunti ya Chuo kwa wanafunzi ambao watalazimika kukaa katika mabweni upo kama itakubalika hivyo, kwani hata vyuo vya nje ndio utaratibu unaotumika</w:t>
            </w:r>
          </w:p>
        </w:tc>
        <w:tc>
          <w:tcPr>
            <w:tcW w:w="3032" w:type="dxa"/>
            <w:tcBorders>
              <w:top w:val="nil"/>
              <w:left w:val="single" w:sz="4" w:space="0" w:color="auto"/>
              <w:bottom w:val="single" w:sz="4" w:space="0" w:color="auto"/>
              <w:right w:val="single" w:sz="4" w:space="0" w:color="auto"/>
            </w:tcBorders>
            <w:noWrap/>
          </w:tcPr>
          <w:p w14:paraId="68F21FBB" w14:textId="229AA227" w:rsidR="008859C3" w:rsidRPr="00A44830" w:rsidRDefault="00A65028" w:rsidP="00C650B6">
            <w:pPr>
              <w:pStyle w:val="TableText"/>
              <w:numPr>
                <w:ilvl w:val="0"/>
                <w:numId w:val="12"/>
              </w:numPr>
              <w:ind w:left="114" w:firstLine="0"/>
              <w:rPr>
                <w:sz w:val="24"/>
              </w:rPr>
            </w:pPr>
            <w:r w:rsidRPr="00A44830">
              <w:rPr>
                <w:sz w:val="24"/>
              </w:rPr>
              <w:lastRenderedPageBreak/>
              <w:t>Kwa mujibu wa Bodi ya Mikopo imeonekana kuwa upo uwezekano wa kodi kupanda hatua kwa hatua kama inavyopendekezwa katika “financial model” kwani gharama za uendeshaji nazo zinatarajiwa kupanda mwaka hadi mwaka</w:t>
            </w:r>
          </w:p>
          <w:p w14:paraId="744FBE58" w14:textId="77777777" w:rsidR="00C650B6" w:rsidRPr="00A44830" w:rsidRDefault="00C650B6" w:rsidP="00C650B6">
            <w:pPr>
              <w:pStyle w:val="TableText"/>
              <w:ind w:left="114"/>
              <w:jc w:val="both"/>
              <w:rPr>
                <w:sz w:val="24"/>
              </w:rPr>
            </w:pPr>
          </w:p>
          <w:p w14:paraId="57EC24B8" w14:textId="29CA49EC" w:rsidR="004D575F" w:rsidRPr="00A44830" w:rsidRDefault="004D575F" w:rsidP="004D575F">
            <w:pPr>
              <w:pStyle w:val="TableText"/>
              <w:numPr>
                <w:ilvl w:val="0"/>
                <w:numId w:val="12"/>
              </w:numPr>
              <w:ind w:left="114" w:firstLine="0"/>
              <w:jc w:val="both"/>
              <w:rPr>
                <w:sz w:val="24"/>
              </w:rPr>
            </w:pPr>
            <w:r w:rsidRPr="00A44830">
              <w:rPr>
                <w:sz w:val="24"/>
              </w:rPr>
              <w:t xml:space="preserve"> Chuo kinafikiria kuwa na utaratibu wa kulazimisha wanafunzi wapya kukaa dakhalia kwa kuwa na sheria ndogo katika udahili wa wanafunzi wapya.</w:t>
            </w:r>
          </w:p>
          <w:p w14:paraId="2BB82519" w14:textId="77E353C8" w:rsidR="00D425B9" w:rsidRPr="00A44830" w:rsidRDefault="00D425B9" w:rsidP="00124579">
            <w:pPr>
              <w:pStyle w:val="TableText"/>
              <w:jc w:val="both"/>
              <w:rPr>
                <w:sz w:val="24"/>
              </w:rPr>
            </w:pPr>
          </w:p>
          <w:p w14:paraId="5273F397" w14:textId="16A8B7B8" w:rsidR="008859C3" w:rsidRPr="00A44830" w:rsidRDefault="008859C3" w:rsidP="00124579">
            <w:pPr>
              <w:pStyle w:val="TableText"/>
              <w:jc w:val="both"/>
              <w:rPr>
                <w:sz w:val="24"/>
              </w:rPr>
            </w:pPr>
          </w:p>
        </w:tc>
      </w:tr>
      <w:tr w:rsidR="00A44830" w:rsidRPr="00A44830" w14:paraId="512E467E" w14:textId="77777777" w:rsidTr="0054414A">
        <w:trPr>
          <w:trHeight w:val="3355"/>
          <w:jc w:val="center"/>
        </w:trPr>
        <w:tc>
          <w:tcPr>
            <w:tcW w:w="844" w:type="dxa"/>
            <w:tcBorders>
              <w:top w:val="nil"/>
              <w:left w:val="single" w:sz="8" w:space="0" w:color="000000"/>
              <w:bottom w:val="single" w:sz="8" w:space="0" w:color="000000"/>
              <w:right w:val="single" w:sz="8" w:space="0" w:color="000000"/>
            </w:tcBorders>
          </w:tcPr>
          <w:p w14:paraId="63604FC0" w14:textId="77777777" w:rsidR="00D425B9" w:rsidRPr="00A44830" w:rsidRDefault="00DB4451" w:rsidP="00760F75">
            <w:pPr>
              <w:pStyle w:val="TableText"/>
              <w:rPr>
                <w:sz w:val="24"/>
              </w:rPr>
            </w:pPr>
            <w:r w:rsidRPr="00A44830">
              <w:rPr>
                <w:sz w:val="24"/>
              </w:rPr>
              <w:t>7</w:t>
            </w:r>
          </w:p>
        </w:tc>
        <w:tc>
          <w:tcPr>
            <w:tcW w:w="1620" w:type="dxa"/>
            <w:tcBorders>
              <w:top w:val="nil"/>
              <w:left w:val="single" w:sz="8" w:space="0" w:color="000000"/>
              <w:bottom w:val="single" w:sz="8" w:space="0" w:color="000000"/>
              <w:right w:val="single" w:sz="8" w:space="0" w:color="000000"/>
            </w:tcBorders>
          </w:tcPr>
          <w:p w14:paraId="00E070CA" w14:textId="77777777" w:rsidR="00D425B9" w:rsidRPr="00A44830" w:rsidRDefault="00760F75" w:rsidP="00760F75">
            <w:pPr>
              <w:pStyle w:val="TableText"/>
              <w:rPr>
                <w:sz w:val="24"/>
              </w:rPr>
            </w:pPr>
            <w:r w:rsidRPr="00A44830">
              <w:rPr>
                <w:sz w:val="24"/>
              </w:rPr>
              <w:t>Mkuu wa Mkoa wa Kusini Unguja</w:t>
            </w:r>
            <w:r w:rsidR="00DB4451" w:rsidRPr="00A44830">
              <w:rPr>
                <w:sz w:val="24"/>
              </w:rPr>
              <w:t>/viongozi wa shehia</w:t>
            </w:r>
          </w:p>
        </w:tc>
        <w:tc>
          <w:tcPr>
            <w:tcW w:w="1620" w:type="dxa"/>
            <w:tcBorders>
              <w:top w:val="nil"/>
              <w:left w:val="single" w:sz="8" w:space="0" w:color="000000"/>
              <w:bottom w:val="single" w:sz="8" w:space="0" w:color="000000"/>
              <w:right w:val="single" w:sz="8" w:space="0" w:color="000000"/>
            </w:tcBorders>
          </w:tcPr>
          <w:p w14:paraId="3D53A869" w14:textId="77777777" w:rsidR="00D425B9" w:rsidRPr="00A44830" w:rsidRDefault="00760F75" w:rsidP="00760F75">
            <w:pPr>
              <w:pStyle w:val="TableText"/>
              <w:rPr>
                <w:sz w:val="24"/>
              </w:rPr>
            </w:pPr>
            <w:r w:rsidRPr="00A44830">
              <w:rPr>
                <w:sz w:val="24"/>
              </w:rPr>
              <w:t>Kiongozi wa Mkoa ambao Chuo kipo</w:t>
            </w:r>
          </w:p>
        </w:tc>
        <w:tc>
          <w:tcPr>
            <w:tcW w:w="3870" w:type="dxa"/>
            <w:tcBorders>
              <w:top w:val="single" w:sz="4" w:space="0" w:color="auto"/>
              <w:left w:val="nil"/>
              <w:bottom w:val="single" w:sz="8" w:space="0" w:color="000000"/>
              <w:right w:val="nil"/>
            </w:tcBorders>
          </w:tcPr>
          <w:p w14:paraId="4D70925F" w14:textId="77777777" w:rsidR="00D425B9" w:rsidRPr="00A44830" w:rsidRDefault="00D425B9" w:rsidP="003D657A">
            <w:pPr>
              <w:pStyle w:val="TableText"/>
              <w:numPr>
                <w:ilvl w:val="0"/>
                <w:numId w:val="10"/>
              </w:numPr>
              <w:ind w:left="473"/>
              <w:jc w:val="both"/>
              <w:rPr>
                <w:sz w:val="24"/>
              </w:rPr>
            </w:pPr>
            <w:r w:rsidRPr="00A44830">
              <w:rPr>
                <w:sz w:val="24"/>
              </w:rPr>
              <w:t>Anafurahishwa na uwepo wa mradi katika eneo lake la mamlaka yake.</w:t>
            </w:r>
          </w:p>
          <w:p w14:paraId="72AC1DBA" w14:textId="77777777" w:rsidR="00D425B9" w:rsidRPr="00A44830" w:rsidRDefault="00760F75" w:rsidP="003D657A">
            <w:pPr>
              <w:pStyle w:val="TableText"/>
              <w:numPr>
                <w:ilvl w:val="0"/>
                <w:numId w:val="10"/>
              </w:numPr>
              <w:ind w:left="473"/>
              <w:jc w:val="both"/>
              <w:rPr>
                <w:sz w:val="24"/>
              </w:rPr>
            </w:pPr>
            <w:r w:rsidRPr="00A44830">
              <w:rPr>
                <w:sz w:val="24"/>
              </w:rPr>
              <w:t xml:space="preserve">Kwa vile hali za watu na uchumi zinategemewa kuimarika siku za mbeleni, ni vyema kujengo mabweni yatayoweza kuchukua idadi kubwa ya wanafunzi kulingana na mahitaji ya siku za mbeleni kuliko kufikiria kujenga mabweni ya wanafunzi mia tano pekee </w:t>
            </w:r>
          </w:p>
          <w:p w14:paraId="4FFD52E5" w14:textId="77777777" w:rsidR="00760F75" w:rsidRPr="00A44830" w:rsidRDefault="00992C2A" w:rsidP="003D657A">
            <w:pPr>
              <w:pStyle w:val="TableText"/>
              <w:numPr>
                <w:ilvl w:val="0"/>
                <w:numId w:val="10"/>
              </w:numPr>
              <w:ind w:left="473"/>
              <w:jc w:val="both"/>
              <w:rPr>
                <w:sz w:val="24"/>
              </w:rPr>
            </w:pPr>
            <w:r w:rsidRPr="00A44830">
              <w:rPr>
                <w:sz w:val="24"/>
              </w:rPr>
              <w:t>Mila na desturi za mzanzibari zizingatiwe kwenye kusanifu michoro na uwekaji wa majengo ya wanawake na wanaume</w:t>
            </w:r>
          </w:p>
          <w:p w14:paraId="4461EB71" w14:textId="77777777" w:rsidR="00992C2A" w:rsidRPr="00A44830" w:rsidRDefault="00992C2A" w:rsidP="00D425B9">
            <w:pPr>
              <w:pStyle w:val="TableText"/>
              <w:numPr>
                <w:ilvl w:val="0"/>
                <w:numId w:val="10"/>
              </w:numPr>
              <w:jc w:val="both"/>
              <w:rPr>
                <w:sz w:val="24"/>
              </w:rPr>
            </w:pPr>
            <w:r w:rsidRPr="00A44830">
              <w:rPr>
                <w:sz w:val="24"/>
              </w:rPr>
              <w:t xml:space="preserve">Vitu vya kuzingatia ni viwanja vya michezo, kituo cha biashara </w:t>
            </w:r>
            <w:r w:rsidR="009E5F74" w:rsidRPr="00A44830">
              <w:rPr>
                <w:sz w:val="24"/>
              </w:rPr>
              <w:t>ambacho kitafanya kazi masaa 24 na</w:t>
            </w:r>
            <w:r w:rsidRPr="00A44830">
              <w:rPr>
                <w:sz w:val="24"/>
              </w:rPr>
              <w:t xml:space="preserve"> </w:t>
            </w:r>
            <w:r w:rsidR="009E5F74" w:rsidRPr="00A44830">
              <w:rPr>
                <w:sz w:val="24"/>
              </w:rPr>
              <w:t>taa za barabarani</w:t>
            </w:r>
          </w:p>
          <w:p w14:paraId="7B921621" w14:textId="77777777" w:rsidR="009E5F74" w:rsidRPr="00A44830" w:rsidRDefault="009E5F74" w:rsidP="00D425B9">
            <w:pPr>
              <w:pStyle w:val="TableText"/>
              <w:numPr>
                <w:ilvl w:val="0"/>
                <w:numId w:val="10"/>
              </w:numPr>
              <w:jc w:val="both"/>
              <w:rPr>
                <w:sz w:val="24"/>
              </w:rPr>
            </w:pPr>
            <w:r w:rsidRPr="00A44830">
              <w:rPr>
                <w:sz w:val="24"/>
              </w:rPr>
              <w:t>Jengine ni njia za dharura za kutokea</w:t>
            </w:r>
            <w:r w:rsidR="00F15017" w:rsidRPr="00A44830">
              <w:rPr>
                <w:sz w:val="24"/>
              </w:rPr>
              <w:t xml:space="preserve"> na kuwepo kamera za CCTV</w:t>
            </w:r>
          </w:p>
          <w:p w14:paraId="2E67E627" w14:textId="77777777" w:rsidR="00F15017" w:rsidRPr="00A44830" w:rsidRDefault="00F15017" w:rsidP="00D425B9">
            <w:pPr>
              <w:pStyle w:val="TableText"/>
              <w:numPr>
                <w:ilvl w:val="0"/>
                <w:numId w:val="10"/>
              </w:numPr>
              <w:jc w:val="both"/>
              <w:rPr>
                <w:sz w:val="24"/>
              </w:rPr>
            </w:pPr>
            <w:r w:rsidRPr="00A44830">
              <w:rPr>
                <w:sz w:val="24"/>
              </w:rPr>
              <w:t xml:space="preserve">Kuwepo na hospital kubwa yenye vifaa tiba </w:t>
            </w:r>
            <w:r w:rsidRPr="00A44830">
              <w:rPr>
                <w:sz w:val="24"/>
              </w:rPr>
              <w:lastRenderedPageBreak/>
              <w:t>na wataalamu kwa ajili ya wanafunzi na jamii</w:t>
            </w:r>
          </w:p>
          <w:p w14:paraId="62F52AE0" w14:textId="77777777" w:rsidR="00F15017" w:rsidRPr="00A44830" w:rsidRDefault="00F15017" w:rsidP="00D425B9">
            <w:pPr>
              <w:pStyle w:val="TableText"/>
              <w:numPr>
                <w:ilvl w:val="0"/>
                <w:numId w:val="10"/>
              </w:numPr>
              <w:jc w:val="both"/>
              <w:rPr>
                <w:sz w:val="24"/>
              </w:rPr>
            </w:pPr>
            <w:r w:rsidRPr="00A44830">
              <w:rPr>
                <w:sz w:val="24"/>
              </w:rPr>
              <w:t>Kuwe na vyumba kwa ajili ya mwanafunzi 1, 2 na 4 ambavyo vitakuwa na kodi tofauti</w:t>
            </w:r>
          </w:p>
          <w:p w14:paraId="727AC2DE" w14:textId="77777777" w:rsidR="00D425B9" w:rsidRPr="00A44830" w:rsidRDefault="00F15017" w:rsidP="00F15017">
            <w:pPr>
              <w:pStyle w:val="TableText"/>
              <w:numPr>
                <w:ilvl w:val="0"/>
                <w:numId w:val="10"/>
              </w:numPr>
              <w:jc w:val="both"/>
              <w:rPr>
                <w:sz w:val="24"/>
              </w:rPr>
            </w:pPr>
            <w:r w:rsidRPr="00A44830">
              <w:rPr>
                <w:sz w:val="24"/>
              </w:rPr>
              <w:t>Kwa maoni yake kodi ya mwanafunzi kwa muhula mmoja ya 350,000/= ni ndogo ukizingatia huduma zitakazopatikana katika mabweni</w:t>
            </w:r>
          </w:p>
          <w:p w14:paraId="6A92A346" w14:textId="77777777" w:rsidR="00DB4451" w:rsidRPr="00A44830" w:rsidRDefault="00DB4451" w:rsidP="00F15017">
            <w:pPr>
              <w:pStyle w:val="TableText"/>
              <w:numPr>
                <w:ilvl w:val="0"/>
                <w:numId w:val="10"/>
              </w:numPr>
              <w:jc w:val="both"/>
              <w:rPr>
                <w:sz w:val="24"/>
              </w:rPr>
            </w:pPr>
            <w:r w:rsidRPr="00A44830">
              <w:rPr>
                <w:sz w:val="24"/>
              </w:rPr>
              <w:t>Wanyeji wa shehia wapewe kipaumbele kwenye fursa za ajira wakati wa ujenzi na wakati mabweni yakimalizika</w:t>
            </w:r>
          </w:p>
        </w:tc>
        <w:tc>
          <w:tcPr>
            <w:tcW w:w="3032" w:type="dxa"/>
            <w:tcBorders>
              <w:top w:val="nil"/>
              <w:left w:val="single" w:sz="4" w:space="0" w:color="auto"/>
              <w:bottom w:val="single" w:sz="8" w:space="0" w:color="000000"/>
              <w:right w:val="single" w:sz="4" w:space="0" w:color="auto"/>
            </w:tcBorders>
          </w:tcPr>
          <w:p w14:paraId="1BAB3C2C" w14:textId="0330C37E" w:rsidR="003D657A" w:rsidRPr="00A44830" w:rsidRDefault="003D657A" w:rsidP="00DB1571">
            <w:pPr>
              <w:pStyle w:val="TableText"/>
              <w:numPr>
                <w:ilvl w:val="0"/>
                <w:numId w:val="10"/>
              </w:numPr>
              <w:ind w:left="384" w:hanging="270"/>
              <w:jc w:val="both"/>
              <w:rPr>
                <w:sz w:val="24"/>
              </w:rPr>
            </w:pPr>
            <w:r w:rsidRPr="00A44830">
              <w:rPr>
                <w:sz w:val="24"/>
              </w:rPr>
              <w:lastRenderedPageBreak/>
              <w:t xml:space="preserve">Ujenzi wa dakhalia </w:t>
            </w:r>
            <w:r w:rsidR="004D575F" w:rsidRPr="00A44830">
              <w:rPr>
                <w:sz w:val="24"/>
              </w:rPr>
              <w:t>utafanyika kwa awamu</w:t>
            </w:r>
            <w:r w:rsidRPr="00A44830">
              <w:rPr>
                <w:sz w:val="24"/>
              </w:rPr>
              <w:t>,</w:t>
            </w:r>
            <w:r w:rsidR="004D575F" w:rsidRPr="00A44830">
              <w:rPr>
                <w:sz w:val="24"/>
              </w:rPr>
              <w:t xml:space="preserve"> kwa kuanza na mabweni mawili ya wanafunzi mia nane</w:t>
            </w:r>
            <w:r w:rsidRPr="00A44830">
              <w:rPr>
                <w:sz w:val="24"/>
              </w:rPr>
              <w:t xml:space="preserve"> ikiwa wanaume mia nne na wanawake mia nne.  Hivyo mahitaji ya siku za mbeleni yamezingatiwa</w:t>
            </w:r>
          </w:p>
          <w:p w14:paraId="0988F152" w14:textId="77777777" w:rsidR="00C650B6" w:rsidRPr="00A44830" w:rsidRDefault="00C650B6" w:rsidP="00C650B6">
            <w:pPr>
              <w:pStyle w:val="TableText"/>
              <w:ind w:left="384"/>
              <w:jc w:val="both"/>
              <w:rPr>
                <w:sz w:val="24"/>
              </w:rPr>
            </w:pPr>
          </w:p>
          <w:p w14:paraId="659E9E0B" w14:textId="0A91E009" w:rsidR="00C650B6" w:rsidRPr="00A44830" w:rsidRDefault="003D657A" w:rsidP="00C650B6">
            <w:pPr>
              <w:pStyle w:val="TableText"/>
              <w:numPr>
                <w:ilvl w:val="0"/>
                <w:numId w:val="10"/>
              </w:numPr>
              <w:ind w:left="384" w:hanging="270"/>
              <w:jc w:val="both"/>
              <w:rPr>
                <w:sz w:val="24"/>
              </w:rPr>
            </w:pPr>
            <w:r w:rsidRPr="00A44830">
              <w:rPr>
                <w:sz w:val="24"/>
              </w:rPr>
              <w:t>Wanafunzi wote watajazishwa mikataba maalum na kutakuwa na vipengele vitakavyowabana wanafunzi katika muda wa kurudi dakhalia hususan nyakati za usiku.  Aidha kut</w:t>
            </w:r>
            <w:r w:rsidR="00124579" w:rsidRPr="00A44830">
              <w:rPr>
                <w:sz w:val="24"/>
              </w:rPr>
              <w:t>akuwa na udhibiti wa</w:t>
            </w:r>
            <w:r w:rsidRPr="00A44830">
              <w:rPr>
                <w:sz w:val="24"/>
              </w:rPr>
              <w:t xml:space="preserve"> wageni  na muda wakatakauruhisiwa </w:t>
            </w:r>
            <w:r w:rsidR="000D675B" w:rsidRPr="00A44830">
              <w:rPr>
                <w:sz w:val="24"/>
              </w:rPr>
              <w:t>kuwatembelea wanafunzi</w:t>
            </w:r>
            <w:r w:rsidR="00C650B6" w:rsidRPr="00A44830">
              <w:rPr>
                <w:sz w:val="24"/>
              </w:rPr>
              <w:t>.</w:t>
            </w:r>
          </w:p>
          <w:p w14:paraId="21D84560" w14:textId="77777777" w:rsidR="00C650B6" w:rsidRPr="00A44830" w:rsidRDefault="00C650B6" w:rsidP="00C650B6">
            <w:pPr>
              <w:pStyle w:val="ListParagraph"/>
              <w:rPr>
                <w:sz w:val="24"/>
              </w:rPr>
            </w:pPr>
          </w:p>
          <w:p w14:paraId="194C5EA9" w14:textId="00EA2E66" w:rsidR="00C650B6" w:rsidRPr="00A44830" w:rsidRDefault="00C650B6" w:rsidP="00C650B6">
            <w:pPr>
              <w:pStyle w:val="TableText"/>
              <w:ind w:left="384"/>
              <w:jc w:val="both"/>
              <w:rPr>
                <w:sz w:val="24"/>
              </w:rPr>
            </w:pPr>
            <w:r w:rsidRPr="00A44830">
              <w:rPr>
                <w:sz w:val="24"/>
              </w:rPr>
              <w:t xml:space="preserve">Kwa vile kwa sasa kipo kituo cha afya </w:t>
            </w:r>
            <w:r w:rsidRPr="00A44830">
              <w:rPr>
                <w:sz w:val="24"/>
              </w:rPr>
              <w:lastRenderedPageBreak/>
              <w:t>kinachotumika, ujenzi mpya hautohusisha hospitali.</w:t>
            </w:r>
          </w:p>
          <w:p w14:paraId="3302AD36" w14:textId="77777777" w:rsidR="00C650B6" w:rsidRPr="00A44830" w:rsidRDefault="00C650B6" w:rsidP="00C650B6">
            <w:pPr>
              <w:pStyle w:val="TableText"/>
              <w:ind w:left="384"/>
              <w:jc w:val="both"/>
              <w:rPr>
                <w:sz w:val="24"/>
              </w:rPr>
            </w:pPr>
          </w:p>
          <w:p w14:paraId="7D444047" w14:textId="2C03F0B6" w:rsidR="003D657A" w:rsidRPr="00A44830" w:rsidRDefault="000D675B" w:rsidP="00124579">
            <w:pPr>
              <w:pStyle w:val="TableText"/>
              <w:numPr>
                <w:ilvl w:val="0"/>
                <w:numId w:val="10"/>
              </w:numPr>
              <w:ind w:left="384"/>
              <w:jc w:val="both"/>
              <w:rPr>
                <w:sz w:val="24"/>
              </w:rPr>
            </w:pPr>
            <w:r w:rsidRPr="00A44830">
              <w:rPr>
                <w:sz w:val="24"/>
              </w:rPr>
              <w:t>Kuhusu aina ya vuyumba kutakuwa na vyumba kwa ajili ya wanafunzi 2 na 4 na kodi itakuwa tofauti</w:t>
            </w:r>
            <w:r w:rsidR="00C650B6" w:rsidRPr="00A44830">
              <w:rPr>
                <w:sz w:val="24"/>
              </w:rPr>
              <w:t>.</w:t>
            </w:r>
          </w:p>
          <w:p w14:paraId="26B1CEEC" w14:textId="77777777" w:rsidR="00C650B6" w:rsidRPr="00A44830" w:rsidRDefault="00C650B6" w:rsidP="00C650B6">
            <w:pPr>
              <w:pStyle w:val="TableText"/>
              <w:ind w:left="384"/>
              <w:jc w:val="both"/>
              <w:rPr>
                <w:sz w:val="24"/>
              </w:rPr>
            </w:pPr>
          </w:p>
          <w:p w14:paraId="2E36507B" w14:textId="3770E91E" w:rsidR="000D675B" w:rsidRPr="00A44830" w:rsidRDefault="00124579" w:rsidP="00124579">
            <w:pPr>
              <w:pStyle w:val="TableText"/>
              <w:numPr>
                <w:ilvl w:val="0"/>
                <w:numId w:val="10"/>
              </w:numPr>
              <w:ind w:left="384"/>
              <w:jc w:val="both"/>
              <w:rPr>
                <w:sz w:val="24"/>
              </w:rPr>
            </w:pPr>
            <w:r w:rsidRPr="00A44830">
              <w:rPr>
                <w:sz w:val="24"/>
              </w:rPr>
              <w:t>Mpango maalum utawekwa kwa wenyeji kupewa kipaumbele katika uajiri, wakati wa ujenzi na wakati wa uendeshaji wa dakhalia</w:t>
            </w:r>
          </w:p>
          <w:p w14:paraId="5E1D43CD" w14:textId="77777777" w:rsidR="003D657A" w:rsidRPr="00A44830" w:rsidRDefault="003D657A">
            <w:pPr>
              <w:pStyle w:val="TableText"/>
              <w:jc w:val="both"/>
              <w:rPr>
                <w:sz w:val="24"/>
              </w:rPr>
              <w:pPrChange w:id="5" w:author="ali juma" w:date="2020-06-26T14:29:00Z">
                <w:pPr>
                  <w:pStyle w:val="TableText"/>
                </w:pPr>
              </w:pPrChange>
            </w:pPr>
          </w:p>
          <w:p w14:paraId="61428D29" w14:textId="77777777" w:rsidR="00D425B9" w:rsidRPr="00A44830" w:rsidRDefault="00D425B9">
            <w:pPr>
              <w:pStyle w:val="TableText"/>
              <w:jc w:val="both"/>
              <w:rPr>
                <w:sz w:val="24"/>
              </w:rPr>
              <w:pPrChange w:id="6" w:author="ali juma" w:date="2020-06-26T14:29:00Z">
                <w:pPr>
                  <w:pStyle w:val="TableText"/>
                </w:pPr>
              </w:pPrChange>
            </w:pPr>
          </w:p>
        </w:tc>
      </w:tr>
      <w:tr w:rsidR="00A44830" w:rsidRPr="00A44830" w14:paraId="0BB61406" w14:textId="77777777" w:rsidTr="0054414A">
        <w:trPr>
          <w:trHeight w:val="619"/>
          <w:jc w:val="center"/>
        </w:trPr>
        <w:tc>
          <w:tcPr>
            <w:tcW w:w="844" w:type="dxa"/>
            <w:tcBorders>
              <w:top w:val="single" w:sz="8" w:space="0" w:color="000000"/>
              <w:left w:val="single" w:sz="8" w:space="0" w:color="000000"/>
              <w:bottom w:val="single" w:sz="8" w:space="0" w:color="000000"/>
              <w:right w:val="single" w:sz="8" w:space="0" w:color="000000"/>
            </w:tcBorders>
          </w:tcPr>
          <w:p w14:paraId="77533F7D" w14:textId="0E5BF603" w:rsidR="00D425B9" w:rsidRPr="00A44830" w:rsidRDefault="00DB4451" w:rsidP="00D425B9">
            <w:pPr>
              <w:pStyle w:val="TableText"/>
              <w:jc w:val="both"/>
              <w:rPr>
                <w:sz w:val="24"/>
              </w:rPr>
            </w:pPr>
            <w:r w:rsidRPr="00A44830">
              <w:rPr>
                <w:sz w:val="24"/>
              </w:rPr>
              <w:lastRenderedPageBreak/>
              <w:t>8</w:t>
            </w:r>
          </w:p>
        </w:tc>
        <w:tc>
          <w:tcPr>
            <w:tcW w:w="1620" w:type="dxa"/>
            <w:tcBorders>
              <w:top w:val="single" w:sz="8" w:space="0" w:color="000000"/>
              <w:left w:val="nil"/>
              <w:bottom w:val="single" w:sz="8" w:space="0" w:color="000000"/>
              <w:right w:val="single" w:sz="8" w:space="0" w:color="000000"/>
            </w:tcBorders>
          </w:tcPr>
          <w:p w14:paraId="4FB797F1" w14:textId="77777777" w:rsidR="00D425B9" w:rsidRPr="00A44830" w:rsidRDefault="00F15017" w:rsidP="00D425B9">
            <w:pPr>
              <w:pStyle w:val="TableText"/>
              <w:jc w:val="both"/>
              <w:rPr>
                <w:sz w:val="24"/>
              </w:rPr>
            </w:pPr>
            <w:r w:rsidRPr="00A44830">
              <w:rPr>
                <w:sz w:val="24"/>
              </w:rPr>
              <w:t>Wamiliki binafsi wa nyumba na mabweni ya kulaza wanafunzi</w:t>
            </w:r>
          </w:p>
        </w:tc>
        <w:tc>
          <w:tcPr>
            <w:tcW w:w="1620" w:type="dxa"/>
            <w:tcBorders>
              <w:top w:val="single" w:sz="8" w:space="0" w:color="000000"/>
              <w:left w:val="nil"/>
              <w:bottom w:val="single" w:sz="8" w:space="0" w:color="000000"/>
              <w:right w:val="single" w:sz="8" w:space="0" w:color="000000"/>
            </w:tcBorders>
          </w:tcPr>
          <w:p w14:paraId="514CEA5E" w14:textId="77777777" w:rsidR="00D425B9" w:rsidRPr="00A44830" w:rsidRDefault="003401E4" w:rsidP="00D425B9">
            <w:pPr>
              <w:pStyle w:val="TableText"/>
              <w:jc w:val="both"/>
              <w:rPr>
                <w:sz w:val="24"/>
              </w:rPr>
            </w:pPr>
            <w:r w:rsidRPr="00A44830">
              <w:rPr>
                <w:sz w:val="24"/>
              </w:rPr>
              <w:t>Wana wanafunzi wanaoishi kwenye nyumba zao</w:t>
            </w:r>
          </w:p>
        </w:tc>
        <w:tc>
          <w:tcPr>
            <w:tcW w:w="3870" w:type="dxa"/>
            <w:tcBorders>
              <w:top w:val="single" w:sz="8" w:space="0" w:color="000000"/>
              <w:left w:val="nil"/>
              <w:bottom w:val="single" w:sz="8" w:space="0" w:color="000000"/>
              <w:right w:val="nil"/>
            </w:tcBorders>
          </w:tcPr>
          <w:p w14:paraId="0EC7EE9E" w14:textId="77777777" w:rsidR="00CF665C" w:rsidRPr="00A44830" w:rsidRDefault="00CF665C" w:rsidP="00D425B9">
            <w:pPr>
              <w:numPr>
                <w:ilvl w:val="0"/>
                <w:numId w:val="14"/>
              </w:numPr>
              <w:spacing w:after="0" w:line="240" w:lineRule="auto"/>
              <w:contextualSpacing/>
              <w:jc w:val="both"/>
              <w:rPr>
                <w:rFonts w:ascii="Century Gothic" w:hAnsi="Century Gothic"/>
                <w:sz w:val="24"/>
                <w:szCs w:val="24"/>
              </w:rPr>
            </w:pPr>
            <w:r w:rsidRPr="00A44830">
              <w:rPr>
                <w:rFonts w:ascii="Century Gothic" w:hAnsi="Century Gothic"/>
                <w:sz w:val="24"/>
                <w:szCs w:val="24"/>
              </w:rPr>
              <w:t xml:space="preserve">Wameusifu na </w:t>
            </w:r>
            <w:r w:rsidR="008818FD" w:rsidRPr="00A44830">
              <w:rPr>
                <w:rFonts w:ascii="Century Gothic" w:hAnsi="Century Gothic"/>
                <w:sz w:val="24"/>
                <w:szCs w:val="24"/>
              </w:rPr>
              <w:t>kupongeza hatua za Chuo kujenga mabweni kwa wanfunzi wake</w:t>
            </w:r>
          </w:p>
          <w:p w14:paraId="2719EE67" w14:textId="78F98ABE" w:rsidR="00D425B9" w:rsidRPr="00A44830" w:rsidRDefault="004F6B7B" w:rsidP="00C650B6">
            <w:pPr>
              <w:numPr>
                <w:ilvl w:val="0"/>
                <w:numId w:val="14"/>
              </w:numPr>
              <w:spacing w:after="0" w:line="240" w:lineRule="auto"/>
              <w:contextualSpacing/>
              <w:rPr>
                <w:rFonts w:ascii="Century Gothic" w:hAnsi="Century Gothic"/>
                <w:sz w:val="24"/>
                <w:szCs w:val="24"/>
              </w:rPr>
            </w:pPr>
            <w:r w:rsidRPr="00A44830">
              <w:rPr>
                <w:rFonts w:ascii="Century Gothic" w:hAnsi="Century Gothic"/>
                <w:sz w:val="24"/>
                <w:szCs w:val="24"/>
              </w:rPr>
              <w:t>Hatua hiyo itapelekea kupungua kwa wanafunzi ambao wanawategemea kulipa kodi na kupunguza kipato chao kwani wanafunzi ndio wanaolipa pesa nyingi kwa chumba ukilinganisha na raia wa kawaida</w:t>
            </w:r>
            <w:r w:rsidR="00C650B6" w:rsidRPr="00A44830">
              <w:rPr>
                <w:rFonts w:ascii="Century Gothic" w:hAnsi="Century Gothic"/>
                <w:sz w:val="24"/>
                <w:szCs w:val="24"/>
              </w:rPr>
              <w:t>.</w:t>
            </w:r>
          </w:p>
          <w:p w14:paraId="28DBB871" w14:textId="1F2C4799" w:rsidR="004F6B7B" w:rsidRPr="00A44830" w:rsidRDefault="004F6B7B" w:rsidP="004F6B7B">
            <w:pPr>
              <w:numPr>
                <w:ilvl w:val="0"/>
                <w:numId w:val="14"/>
              </w:numPr>
              <w:spacing w:after="0" w:line="240" w:lineRule="auto"/>
              <w:contextualSpacing/>
              <w:jc w:val="both"/>
              <w:rPr>
                <w:rFonts w:ascii="Century Gothic" w:hAnsi="Century Gothic"/>
                <w:sz w:val="24"/>
                <w:szCs w:val="24"/>
              </w:rPr>
            </w:pPr>
            <w:r w:rsidRPr="00A44830">
              <w:rPr>
                <w:rFonts w:ascii="Century Gothic" w:hAnsi="Century Gothic"/>
                <w:sz w:val="24"/>
                <w:szCs w:val="24"/>
              </w:rPr>
              <w:t>Hata hivyo iwapo mabweni yanayojengwa hayatakuwa na uwezo wa kuchukua wanafunzi asilimia 100% itasaidia kwa</w:t>
            </w:r>
            <w:r w:rsidR="00124579" w:rsidRPr="00A44830">
              <w:rPr>
                <w:rFonts w:ascii="Century Gothic" w:hAnsi="Century Gothic"/>
                <w:sz w:val="24"/>
                <w:szCs w:val="24"/>
              </w:rPr>
              <w:t xml:space="preserve"> kiasi kikubwa kupata wanafunzi</w:t>
            </w:r>
          </w:p>
          <w:p w14:paraId="103F846C" w14:textId="77777777" w:rsidR="004F6B7B" w:rsidRPr="00A44830" w:rsidRDefault="004F6B7B" w:rsidP="004F6B7B">
            <w:pPr>
              <w:numPr>
                <w:ilvl w:val="0"/>
                <w:numId w:val="14"/>
              </w:numPr>
              <w:spacing w:after="0" w:line="240" w:lineRule="auto"/>
              <w:contextualSpacing/>
              <w:jc w:val="both"/>
              <w:rPr>
                <w:rFonts w:ascii="Century Gothic" w:hAnsi="Century Gothic"/>
                <w:sz w:val="24"/>
                <w:szCs w:val="24"/>
              </w:rPr>
            </w:pPr>
            <w:r w:rsidRPr="00A44830">
              <w:rPr>
                <w:rFonts w:ascii="Century Gothic" w:hAnsi="Century Gothic"/>
                <w:sz w:val="24"/>
                <w:szCs w:val="24"/>
              </w:rPr>
              <w:lastRenderedPageBreak/>
              <w:t>Nyumba nyingi zimejengwa kwa ajili ya makazi hivyo iwapo wanafunzi hawatoishi nyumba zitakodishwa kwa raia wa kawaida na maisha yataendelea</w:t>
            </w:r>
          </w:p>
          <w:p w14:paraId="6FC7CDA4" w14:textId="77777777" w:rsidR="004F6B7B" w:rsidRPr="00A44830" w:rsidRDefault="004F6B7B" w:rsidP="004F6B7B">
            <w:pPr>
              <w:numPr>
                <w:ilvl w:val="0"/>
                <w:numId w:val="14"/>
              </w:numPr>
              <w:spacing w:after="0" w:line="240" w:lineRule="auto"/>
              <w:contextualSpacing/>
              <w:jc w:val="both"/>
              <w:rPr>
                <w:rFonts w:ascii="Century Gothic" w:hAnsi="Century Gothic"/>
                <w:sz w:val="24"/>
                <w:szCs w:val="24"/>
              </w:rPr>
            </w:pPr>
            <w:r w:rsidRPr="00A44830">
              <w:rPr>
                <w:rFonts w:ascii="Century Gothic" w:hAnsi="Century Gothic"/>
                <w:sz w:val="24"/>
                <w:szCs w:val="24"/>
              </w:rPr>
              <w:t>Wanafuzi wanalipa laki 100,000/= kwa muhula hivyo mwaka huwa 200,000/= tu na kodi huwa ya miezi 8</w:t>
            </w:r>
          </w:p>
          <w:p w14:paraId="5F290570" w14:textId="77777777" w:rsidR="004F6B7B" w:rsidRPr="00A44830" w:rsidRDefault="004F6B7B" w:rsidP="004F6B7B">
            <w:pPr>
              <w:numPr>
                <w:ilvl w:val="0"/>
                <w:numId w:val="14"/>
              </w:numPr>
              <w:spacing w:after="0" w:line="240" w:lineRule="auto"/>
              <w:contextualSpacing/>
              <w:jc w:val="both"/>
              <w:rPr>
                <w:rFonts w:ascii="Century Gothic" w:hAnsi="Century Gothic"/>
                <w:sz w:val="24"/>
                <w:szCs w:val="24"/>
              </w:rPr>
            </w:pPr>
            <w:r w:rsidRPr="00A44830">
              <w:rPr>
                <w:rFonts w:ascii="Century Gothic" w:hAnsi="Century Gothic"/>
                <w:sz w:val="24"/>
                <w:szCs w:val="24"/>
              </w:rPr>
              <w:t>Wanafunzi wanajilipia huduma ya maji ya umeme ingawa baadhi ya wamiliki wa nyumba wanasaidia</w:t>
            </w:r>
          </w:p>
          <w:p w14:paraId="43C27314" w14:textId="77777777" w:rsidR="00F6501F" w:rsidRPr="00A44830" w:rsidRDefault="00740367" w:rsidP="00F6501F">
            <w:pPr>
              <w:numPr>
                <w:ilvl w:val="0"/>
                <w:numId w:val="14"/>
              </w:numPr>
              <w:spacing w:after="0" w:line="240" w:lineRule="auto"/>
              <w:contextualSpacing/>
              <w:jc w:val="both"/>
              <w:rPr>
                <w:rFonts w:ascii="Century Gothic" w:hAnsi="Century Gothic"/>
                <w:sz w:val="24"/>
                <w:szCs w:val="24"/>
              </w:rPr>
            </w:pPr>
            <w:r w:rsidRPr="00A44830">
              <w:rPr>
                <w:rFonts w:ascii="Century Gothic" w:hAnsi="Century Gothic"/>
                <w:sz w:val="24"/>
                <w:szCs w:val="24"/>
              </w:rPr>
              <w:t>Ulinzi wa mali na usalama wao ni jukumu la wanafunzi wenyewe</w:t>
            </w:r>
          </w:p>
        </w:tc>
        <w:tc>
          <w:tcPr>
            <w:tcW w:w="3032" w:type="dxa"/>
            <w:tcBorders>
              <w:top w:val="single" w:sz="8" w:space="0" w:color="000000"/>
              <w:left w:val="single" w:sz="4" w:space="0" w:color="auto"/>
              <w:bottom w:val="single" w:sz="8" w:space="0" w:color="000000"/>
              <w:right w:val="single" w:sz="4" w:space="0" w:color="auto"/>
            </w:tcBorders>
            <w:noWrap/>
          </w:tcPr>
          <w:p w14:paraId="2D8E081B" w14:textId="77777777" w:rsidR="002D0ACB" w:rsidRPr="00A44830" w:rsidRDefault="00B664A8" w:rsidP="00DB4451">
            <w:pPr>
              <w:pStyle w:val="TableText"/>
              <w:numPr>
                <w:ilvl w:val="0"/>
                <w:numId w:val="14"/>
              </w:numPr>
              <w:jc w:val="both"/>
              <w:rPr>
                <w:sz w:val="24"/>
              </w:rPr>
            </w:pPr>
            <w:r w:rsidRPr="00A44830">
              <w:rPr>
                <w:sz w:val="24"/>
              </w:rPr>
              <w:lastRenderedPageBreak/>
              <w:t xml:space="preserve">Kwa sasa idadi ya wanafunzi katika kempasi ya Tunguu ni 2,200 na kwa kuanzia mabweni yatakuwa yana uwezo wa kulaza wanafunzi mia nane tu ambayo ni asilimia chini ya 40 ya wanafunzi wote. Lengo ni kuhakikisha wanafunzi </w:t>
            </w:r>
          </w:p>
          <w:p w14:paraId="15C5947E" w14:textId="463A0FED" w:rsidR="00DB4451" w:rsidRPr="00A44830" w:rsidRDefault="00B664A8" w:rsidP="00124579">
            <w:pPr>
              <w:pStyle w:val="TableText"/>
              <w:ind w:left="720"/>
              <w:jc w:val="both"/>
              <w:rPr>
                <w:sz w:val="24"/>
              </w:rPr>
            </w:pPr>
            <w:r w:rsidRPr="00A44830">
              <w:rPr>
                <w:sz w:val="24"/>
              </w:rPr>
              <w:t>wengine waishi katika nyumba binafsi</w:t>
            </w:r>
          </w:p>
          <w:p w14:paraId="57DE7186" w14:textId="77777777" w:rsidR="00D425B9" w:rsidRPr="00A44830" w:rsidRDefault="00D425B9" w:rsidP="00DB4451">
            <w:pPr>
              <w:pStyle w:val="TableText"/>
              <w:rPr>
                <w:sz w:val="24"/>
              </w:rPr>
            </w:pPr>
          </w:p>
        </w:tc>
      </w:tr>
      <w:tr w:rsidR="00A44830" w:rsidRPr="00A44830" w14:paraId="69FB2694" w14:textId="77777777" w:rsidTr="00F47900">
        <w:trPr>
          <w:trHeight w:val="619"/>
          <w:jc w:val="center"/>
        </w:trPr>
        <w:tc>
          <w:tcPr>
            <w:tcW w:w="844" w:type="dxa"/>
            <w:tcBorders>
              <w:top w:val="single" w:sz="8" w:space="0" w:color="000000"/>
              <w:left w:val="single" w:sz="8" w:space="0" w:color="000000"/>
              <w:bottom w:val="single" w:sz="8" w:space="0" w:color="000000"/>
              <w:right w:val="single" w:sz="8" w:space="0" w:color="000000"/>
            </w:tcBorders>
          </w:tcPr>
          <w:p w14:paraId="632AE4B2" w14:textId="77777777" w:rsidR="00F6501F" w:rsidRPr="00A44830" w:rsidRDefault="00DB4451" w:rsidP="00D425B9">
            <w:pPr>
              <w:pStyle w:val="TableText"/>
              <w:jc w:val="both"/>
              <w:rPr>
                <w:sz w:val="24"/>
              </w:rPr>
            </w:pPr>
            <w:r w:rsidRPr="00A44830">
              <w:rPr>
                <w:sz w:val="24"/>
              </w:rPr>
              <w:t>9</w:t>
            </w:r>
          </w:p>
        </w:tc>
        <w:tc>
          <w:tcPr>
            <w:tcW w:w="1620" w:type="dxa"/>
            <w:tcBorders>
              <w:top w:val="single" w:sz="8" w:space="0" w:color="000000"/>
              <w:left w:val="nil"/>
              <w:bottom w:val="single" w:sz="8" w:space="0" w:color="000000"/>
              <w:right w:val="single" w:sz="8" w:space="0" w:color="000000"/>
            </w:tcBorders>
          </w:tcPr>
          <w:p w14:paraId="7F947B8B" w14:textId="77777777" w:rsidR="00F6501F" w:rsidRPr="00A44830" w:rsidRDefault="00AF7BD9" w:rsidP="00D425B9">
            <w:pPr>
              <w:pStyle w:val="TableText"/>
              <w:jc w:val="both"/>
              <w:rPr>
                <w:sz w:val="24"/>
              </w:rPr>
            </w:pPr>
            <w:r w:rsidRPr="00A44830">
              <w:rPr>
                <w:sz w:val="24"/>
              </w:rPr>
              <w:t>Wazazi</w:t>
            </w:r>
            <w:r w:rsidR="00F6501F" w:rsidRPr="00A44830">
              <w:rPr>
                <w:sz w:val="24"/>
              </w:rPr>
              <w:t xml:space="preserve"> wa wanafunzi SUZA</w:t>
            </w:r>
          </w:p>
        </w:tc>
        <w:tc>
          <w:tcPr>
            <w:tcW w:w="1620" w:type="dxa"/>
            <w:tcBorders>
              <w:top w:val="single" w:sz="8" w:space="0" w:color="000000"/>
              <w:left w:val="nil"/>
              <w:bottom w:val="single" w:sz="8" w:space="0" w:color="000000"/>
              <w:right w:val="single" w:sz="8" w:space="0" w:color="000000"/>
            </w:tcBorders>
          </w:tcPr>
          <w:p w14:paraId="7E547F80" w14:textId="77777777" w:rsidR="00F6501F" w:rsidRPr="00A44830" w:rsidRDefault="00F6501F" w:rsidP="00D425B9">
            <w:pPr>
              <w:pStyle w:val="TableText"/>
              <w:jc w:val="both"/>
              <w:rPr>
                <w:sz w:val="24"/>
              </w:rPr>
            </w:pPr>
          </w:p>
        </w:tc>
        <w:tc>
          <w:tcPr>
            <w:tcW w:w="3870" w:type="dxa"/>
            <w:tcBorders>
              <w:top w:val="single" w:sz="8" w:space="0" w:color="000000"/>
              <w:left w:val="nil"/>
              <w:bottom w:val="single" w:sz="8" w:space="0" w:color="000000"/>
              <w:right w:val="nil"/>
            </w:tcBorders>
          </w:tcPr>
          <w:p w14:paraId="0AAC4305" w14:textId="77777777" w:rsidR="00AF7BD9" w:rsidRPr="00A44830" w:rsidRDefault="00AF7BD9" w:rsidP="00D425B9">
            <w:pPr>
              <w:numPr>
                <w:ilvl w:val="0"/>
                <w:numId w:val="14"/>
              </w:numPr>
              <w:spacing w:after="0" w:line="240" w:lineRule="auto"/>
              <w:contextualSpacing/>
              <w:jc w:val="both"/>
              <w:rPr>
                <w:rFonts w:ascii="Century Gothic" w:hAnsi="Century Gothic"/>
                <w:sz w:val="24"/>
                <w:szCs w:val="24"/>
              </w:rPr>
            </w:pPr>
            <w:r w:rsidRPr="00A44830">
              <w:rPr>
                <w:rFonts w:ascii="Century Gothic" w:hAnsi="Century Gothic"/>
                <w:sz w:val="24"/>
                <w:szCs w:val="24"/>
              </w:rPr>
              <w:t>Wamefurahia wazo la Chuo kuwa na mabweni yake kwani itawapa amani wazazi kuwa watoto wao wapo katika mikono salama</w:t>
            </w:r>
            <w:r w:rsidR="004516D6" w:rsidRPr="00A44830">
              <w:rPr>
                <w:rFonts w:ascii="Century Gothic" w:hAnsi="Century Gothic"/>
                <w:sz w:val="24"/>
                <w:szCs w:val="24"/>
              </w:rPr>
              <w:t>, hivyo watawaruhusu</w:t>
            </w:r>
          </w:p>
          <w:p w14:paraId="0D93D17D" w14:textId="77777777" w:rsidR="00AF7BD9" w:rsidRPr="00A44830" w:rsidRDefault="00AF7BD9" w:rsidP="00D425B9">
            <w:pPr>
              <w:numPr>
                <w:ilvl w:val="0"/>
                <w:numId w:val="14"/>
              </w:numPr>
              <w:spacing w:after="0" w:line="240" w:lineRule="auto"/>
              <w:contextualSpacing/>
              <w:jc w:val="both"/>
              <w:rPr>
                <w:rFonts w:ascii="Century Gothic" w:hAnsi="Century Gothic"/>
                <w:sz w:val="24"/>
                <w:szCs w:val="24"/>
              </w:rPr>
            </w:pPr>
            <w:r w:rsidRPr="00A44830">
              <w:rPr>
                <w:rFonts w:ascii="Century Gothic" w:hAnsi="Century Gothic"/>
                <w:sz w:val="24"/>
                <w:szCs w:val="24"/>
              </w:rPr>
              <w:t>Wapo tayari kulipa gharama za kukaa dakhali kwani kwa sasa watoto wanatumia pesa nyingi kwa usafiri huku usafiri wenyewe ukiwa wa shida na hivyo kuchelewa vipindi</w:t>
            </w:r>
          </w:p>
          <w:p w14:paraId="7AD86480" w14:textId="77777777" w:rsidR="00F6501F" w:rsidRPr="00A44830" w:rsidRDefault="00AF7BD9" w:rsidP="00D425B9">
            <w:pPr>
              <w:numPr>
                <w:ilvl w:val="0"/>
                <w:numId w:val="14"/>
              </w:numPr>
              <w:spacing w:after="0" w:line="240" w:lineRule="auto"/>
              <w:contextualSpacing/>
              <w:jc w:val="both"/>
              <w:rPr>
                <w:rFonts w:ascii="Century Gothic" w:hAnsi="Century Gothic"/>
                <w:sz w:val="24"/>
                <w:szCs w:val="24"/>
              </w:rPr>
            </w:pPr>
            <w:r w:rsidRPr="00A44830">
              <w:rPr>
                <w:rFonts w:ascii="Century Gothic" w:hAnsi="Century Gothic"/>
                <w:sz w:val="24"/>
                <w:szCs w:val="24"/>
              </w:rPr>
              <w:t xml:space="preserve"> </w:t>
            </w:r>
            <w:r w:rsidR="00CB77A7" w:rsidRPr="00A44830">
              <w:rPr>
                <w:rFonts w:ascii="Century Gothic" w:hAnsi="Century Gothic"/>
                <w:sz w:val="24"/>
                <w:szCs w:val="24"/>
              </w:rPr>
              <w:t>Mambo ya kuzingatia ni pamoja na:-</w:t>
            </w:r>
          </w:p>
          <w:p w14:paraId="5A947643" w14:textId="77777777" w:rsidR="00CB77A7" w:rsidRPr="00A44830" w:rsidRDefault="00CB77A7" w:rsidP="00124579">
            <w:pPr>
              <w:pStyle w:val="ListParagraph"/>
              <w:numPr>
                <w:ilvl w:val="0"/>
                <w:numId w:val="19"/>
              </w:numPr>
              <w:spacing w:after="0" w:line="240" w:lineRule="auto"/>
              <w:ind w:left="660" w:firstLine="0"/>
              <w:jc w:val="both"/>
              <w:rPr>
                <w:rFonts w:ascii="Century Gothic" w:hAnsi="Century Gothic"/>
                <w:sz w:val="24"/>
                <w:szCs w:val="24"/>
              </w:rPr>
            </w:pPr>
            <w:r w:rsidRPr="00A44830">
              <w:rPr>
                <w:rFonts w:ascii="Century Gothic" w:hAnsi="Century Gothic"/>
                <w:sz w:val="24"/>
                <w:szCs w:val="24"/>
              </w:rPr>
              <w:t>Mabweni ya wasichana yawe mbali na wanaume</w:t>
            </w:r>
          </w:p>
          <w:p w14:paraId="0C89DA9C" w14:textId="77777777" w:rsidR="00CB77A7" w:rsidRPr="00A44830" w:rsidRDefault="00CB77A7" w:rsidP="00CB77A7">
            <w:pPr>
              <w:pStyle w:val="ListParagraph"/>
              <w:numPr>
                <w:ilvl w:val="0"/>
                <w:numId w:val="19"/>
              </w:numPr>
              <w:spacing w:after="0" w:line="240" w:lineRule="auto"/>
              <w:jc w:val="both"/>
              <w:rPr>
                <w:rFonts w:ascii="Century Gothic" w:hAnsi="Century Gothic"/>
                <w:sz w:val="24"/>
                <w:szCs w:val="24"/>
              </w:rPr>
            </w:pPr>
            <w:r w:rsidRPr="00A44830">
              <w:rPr>
                <w:rFonts w:ascii="Century Gothic" w:hAnsi="Century Gothic"/>
                <w:sz w:val="24"/>
                <w:szCs w:val="24"/>
              </w:rPr>
              <w:t xml:space="preserve">Vyumba viwe na mwangaza wa kutosha na nafasi kwa ajili ya idadi </w:t>
            </w:r>
            <w:r w:rsidRPr="00A44830">
              <w:rPr>
                <w:rFonts w:ascii="Century Gothic" w:hAnsi="Century Gothic"/>
                <w:sz w:val="24"/>
                <w:szCs w:val="24"/>
              </w:rPr>
              <w:lastRenderedPageBreak/>
              <w:t>ya wanafunzi watakaokuwemo</w:t>
            </w:r>
          </w:p>
          <w:p w14:paraId="1F94463A" w14:textId="77777777" w:rsidR="00CB77A7" w:rsidRPr="00A44830" w:rsidRDefault="00CB77A7" w:rsidP="00CB77A7">
            <w:pPr>
              <w:pStyle w:val="ListParagraph"/>
              <w:numPr>
                <w:ilvl w:val="0"/>
                <w:numId w:val="19"/>
              </w:numPr>
              <w:spacing w:after="0" w:line="240" w:lineRule="auto"/>
              <w:jc w:val="both"/>
              <w:rPr>
                <w:rFonts w:ascii="Century Gothic" w:hAnsi="Century Gothic"/>
                <w:sz w:val="24"/>
                <w:szCs w:val="24"/>
              </w:rPr>
            </w:pPr>
            <w:r w:rsidRPr="00A44830">
              <w:rPr>
                <w:rFonts w:ascii="Century Gothic" w:hAnsi="Century Gothic"/>
                <w:sz w:val="24"/>
                <w:szCs w:val="24"/>
              </w:rPr>
              <w:t>Ulinzi na us</w:t>
            </w:r>
            <w:r w:rsidR="004516D6" w:rsidRPr="00A44830">
              <w:rPr>
                <w:rFonts w:ascii="Century Gothic" w:hAnsi="Century Gothic"/>
                <w:sz w:val="24"/>
                <w:szCs w:val="24"/>
              </w:rPr>
              <w:t>alama vi</w:t>
            </w:r>
            <w:r w:rsidRPr="00A44830">
              <w:rPr>
                <w:rFonts w:ascii="Century Gothic" w:hAnsi="Century Gothic"/>
                <w:sz w:val="24"/>
                <w:szCs w:val="24"/>
              </w:rPr>
              <w:t>pewe kipaumbele katika mabweni</w:t>
            </w:r>
          </w:p>
          <w:p w14:paraId="1656D15A" w14:textId="77777777" w:rsidR="004516D6" w:rsidRPr="00A44830" w:rsidRDefault="004516D6" w:rsidP="00CB77A7">
            <w:pPr>
              <w:pStyle w:val="ListParagraph"/>
              <w:numPr>
                <w:ilvl w:val="0"/>
                <w:numId w:val="19"/>
              </w:numPr>
              <w:spacing w:after="0" w:line="240" w:lineRule="auto"/>
              <w:jc w:val="both"/>
              <w:rPr>
                <w:rFonts w:ascii="Century Gothic" w:hAnsi="Century Gothic"/>
                <w:sz w:val="24"/>
                <w:szCs w:val="24"/>
              </w:rPr>
            </w:pPr>
            <w:r w:rsidRPr="00A44830">
              <w:rPr>
                <w:rFonts w:ascii="Century Gothic" w:hAnsi="Century Gothic"/>
                <w:sz w:val="24"/>
                <w:szCs w:val="24"/>
              </w:rPr>
              <w:t>Wanafunzi wanaosoma kozi moja wakae chumba kimoja</w:t>
            </w:r>
          </w:p>
          <w:p w14:paraId="1BAA189A" w14:textId="40E490CE" w:rsidR="004516D6" w:rsidRPr="00A44830" w:rsidRDefault="004516D6" w:rsidP="00124579">
            <w:pPr>
              <w:spacing w:after="0" w:line="240" w:lineRule="auto"/>
              <w:jc w:val="both"/>
              <w:rPr>
                <w:rFonts w:ascii="Century Gothic" w:hAnsi="Century Gothic"/>
                <w:sz w:val="24"/>
                <w:szCs w:val="24"/>
              </w:rPr>
            </w:pPr>
            <w:r w:rsidRPr="00A44830">
              <w:rPr>
                <w:rFonts w:ascii="Century Gothic" w:hAnsi="Century Gothic"/>
                <w:sz w:val="24"/>
                <w:szCs w:val="24"/>
              </w:rPr>
              <w:t>Wanafunzi wasiruhusiwe kupika katika mabweni</w:t>
            </w:r>
          </w:p>
          <w:p w14:paraId="677E9A8B" w14:textId="77777777" w:rsidR="004516D6" w:rsidRPr="00A44830" w:rsidRDefault="004516D6" w:rsidP="004516D6">
            <w:pPr>
              <w:pStyle w:val="ListParagraph"/>
              <w:numPr>
                <w:ilvl w:val="0"/>
                <w:numId w:val="19"/>
              </w:numPr>
              <w:spacing w:after="0" w:line="240" w:lineRule="auto"/>
              <w:jc w:val="both"/>
              <w:rPr>
                <w:rFonts w:ascii="Century Gothic" w:hAnsi="Century Gothic"/>
                <w:sz w:val="24"/>
                <w:szCs w:val="24"/>
              </w:rPr>
            </w:pPr>
            <w:r w:rsidRPr="00A44830">
              <w:rPr>
                <w:rFonts w:ascii="Century Gothic" w:hAnsi="Century Gothic"/>
                <w:sz w:val="24"/>
                <w:szCs w:val="24"/>
              </w:rPr>
              <w:t>Vyumba vya wanafunzi wasizidi wanafunzi wane</w:t>
            </w:r>
          </w:p>
          <w:p w14:paraId="7EFBB516" w14:textId="14BEB155" w:rsidR="003E0CAE" w:rsidRPr="00A44830" w:rsidRDefault="003E0CAE" w:rsidP="003E0CAE">
            <w:pPr>
              <w:spacing w:after="0" w:line="240" w:lineRule="auto"/>
              <w:jc w:val="both"/>
              <w:rPr>
                <w:rFonts w:ascii="Century Gothic" w:hAnsi="Century Gothic"/>
                <w:sz w:val="24"/>
                <w:szCs w:val="24"/>
              </w:rPr>
            </w:pPr>
          </w:p>
          <w:p w14:paraId="195F1118" w14:textId="77777777" w:rsidR="003E0CAE" w:rsidRPr="00A44830" w:rsidRDefault="003E0CAE" w:rsidP="003E0CAE">
            <w:pPr>
              <w:spacing w:after="0" w:line="240" w:lineRule="auto"/>
              <w:jc w:val="both"/>
              <w:rPr>
                <w:rFonts w:ascii="Century Gothic" w:hAnsi="Century Gothic"/>
                <w:sz w:val="24"/>
                <w:szCs w:val="24"/>
              </w:rPr>
            </w:pPr>
          </w:p>
          <w:p w14:paraId="6F1F822F" w14:textId="77777777" w:rsidR="003E0CAE" w:rsidRPr="00A44830" w:rsidRDefault="003E0CAE" w:rsidP="003E0CAE">
            <w:pPr>
              <w:spacing w:after="0" w:line="240" w:lineRule="auto"/>
              <w:jc w:val="both"/>
              <w:rPr>
                <w:rFonts w:ascii="Century Gothic" w:hAnsi="Century Gothic"/>
                <w:sz w:val="24"/>
                <w:szCs w:val="24"/>
              </w:rPr>
            </w:pPr>
          </w:p>
          <w:p w14:paraId="26D23552" w14:textId="77777777" w:rsidR="003E0CAE" w:rsidRPr="00A44830" w:rsidRDefault="003E0CAE" w:rsidP="003E0CAE">
            <w:pPr>
              <w:spacing w:after="0" w:line="240" w:lineRule="auto"/>
              <w:jc w:val="both"/>
              <w:rPr>
                <w:rFonts w:ascii="Century Gothic" w:hAnsi="Century Gothic"/>
                <w:sz w:val="24"/>
                <w:szCs w:val="24"/>
              </w:rPr>
            </w:pPr>
          </w:p>
          <w:p w14:paraId="69544229" w14:textId="77777777" w:rsidR="003E0CAE" w:rsidRPr="00A44830" w:rsidRDefault="003E0CAE" w:rsidP="003E0CAE">
            <w:pPr>
              <w:spacing w:after="0" w:line="240" w:lineRule="auto"/>
              <w:jc w:val="both"/>
              <w:rPr>
                <w:rFonts w:ascii="Century Gothic" w:hAnsi="Century Gothic"/>
                <w:sz w:val="24"/>
                <w:szCs w:val="24"/>
              </w:rPr>
            </w:pPr>
          </w:p>
        </w:tc>
        <w:tc>
          <w:tcPr>
            <w:tcW w:w="3032" w:type="dxa"/>
            <w:tcBorders>
              <w:top w:val="single" w:sz="8" w:space="0" w:color="000000"/>
              <w:left w:val="single" w:sz="4" w:space="0" w:color="auto"/>
              <w:bottom w:val="single" w:sz="8" w:space="0" w:color="000000"/>
              <w:right w:val="single" w:sz="4" w:space="0" w:color="auto"/>
            </w:tcBorders>
            <w:noWrap/>
          </w:tcPr>
          <w:p w14:paraId="0D9AB1F4" w14:textId="77777777" w:rsidR="00F6501F" w:rsidRPr="00A44830" w:rsidRDefault="002D0ACB" w:rsidP="00A366E3">
            <w:pPr>
              <w:pStyle w:val="TableText"/>
              <w:numPr>
                <w:ilvl w:val="0"/>
                <w:numId w:val="20"/>
              </w:numPr>
              <w:ind w:left="204" w:hanging="180"/>
              <w:jc w:val="both"/>
              <w:rPr>
                <w:sz w:val="24"/>
              </w:rPr>
            </w:pPr>
            <w:r w:rsidRPr="00A44830">
              <w:rPr>
                <w:sz w:val="24"/>
              </w:rPr>
              <w:lastRenderedPageBreak/>
              <w:t>Kwa mujibu wa michoro ya awali katika upembuzi yakinifu, mabweni yatakuwa ni mawili, moja kwa ajili ya wanafunzi wa kike na moja kwa ajili ya wanafunzi wa kiume, hivyo hakutakuwa na mchanganyiko wa jinsia</w:t>
            </w:r>
            <w:r w:rsidR="00C650B6" w:rsidRPr="00A44830">
              <w:rPr>
                <w:sz w:val="24"/>
              </w:rPr>
              <w:t>.</w:t>
            </w:r>
          </w:p>
          <w:p w14:paraId="184CA5AE" w14:textId="77777777" w:rsidR="00C650B6" w:rsidRPr="00A44830" w:rsidRDefault="00C650B6" w:rsidP="00C650B6">
            <w:pPr>
              <w:pStyle w:val="TableText"/>
              <w:ind w:left="204"/>
              <w:jc w:val="both"/>
              <w:rPr>
                <w:sz w:val="24"/>
              </w:rPr>
            </w:pPr>
          </w:p>
          <w:p w14:paraId="3C7D0B7A" w14:textId="77777777" w:rsidR="002D0ACB" w:rsidRPr="00A44830" w:rsidRDefault="002D0ACB" w:rsidP="00A366E3">
            <w:pPr>
              <w:pStyle w:val="TableText"/>
              <w:numPr>
                <w:ilvl w:val="0"/>
                <w:numId w:val="20"/>
              </w:numPr>
              <w:ind w:left="204" w:hanging="180"/>
              <w:jc w:val="both"/>
              <w:rPr>
                <w:sz w:val="24"/>
              </w:rPr>
            </w:pPr>
            <w:r w:rsidRPr="00A44830">
              <w:rPr>
                <w:sz w:val="24"/>
              </w:rPr>
              <w:t>Aidha vyumba vitakuwa na madirisha makubwa ya kuwezesha kupitisha mwangaza wa kutosha</w:t>
            </w:r>
            <w:r w:rsidR="00C650B6" w:rsidRPr="00A44830">
              <w:rPr>
                <w:sz w:val="24"/>
              </w:rPr>
              <w:t>.</w:t>
            </w:r>
          </w:p>
          <w:p w14:paraId="023D42F8" w14:textId="77777777" w:rsidR="00C650B6" w:rsidRPr="00A44830" w:rsidRDefault="00C650B6" w:rsidP="00C650B6">
            <w:pPr>
              <w:pStyle w:val="TableText"/>
              <w:jc w:val="both"/>
              <w:rPr>
                <w:sz w:val="24"/>
              </w:rPr>
            </w:pPr>
          </w:p>
          <w:p w14:paraId="0926E72A" w14:textId="7BABAA9C" w:rsidR="00AE1347" w:rsidRPr="00A44830" w:rsidRDefault="00A366E3" w:rsidP="00A366E3">
            <w:pPr>
              <w:pStyle w:val="TableText"/>
              <w:numPr>
                <w:ilvl w:val="0"/>
                <w:numId w:val="20"/>
              </w:numPr>
              <w:ind w:left="204" w:hanging="180"/>
              <w:jc w:val="both"/>
              <w:rPr>
                <w:sz w:val="24"/>
              </w:rPr>
            </w:pPr>
            <w:r w:rsidRPr="00A44830">
              <w:rPr>
                <w:sz w:val="24"/>
              </w:rPr>
              <w:t>Mabweni ya</w:t>
            </w:r>
            <w:r w:rsidR="00AE1347" w:rsidRPr="00A44830">
              <w:rPr>
                <w:sz w:val="24"/>
              </w:rPr>
              <w:t xml:space="preserve">takuwa na ulinzi wa kutosha kwa kuajiri kampuni ya ulinzi </w:t>
            </w:r>
          </w:p>
          <w:p w14:paraId="347EEC82" w14:textId="575D1133" w:rsidR="00AE1347" w:rsidRPr="00A44830" w:rsidRDefault="00AE1347" w:rsidP="00A366E3">
            <w:pPr>
              <w:pStyle w:val="TableText"/>
              <w:numPr>
                <w:ilvl w:val="0"/>
                <w:numId w:val="20"/>
              </w:numPr>
              <w:ind w:left="204" w:hanging="180"/>
              <w:jc w:val="both"/>
              <w:rPr>
                <w:sz w:val="24"/>
              </w:rPr>
            </w:pPr>
            <w:r w:rsidRPr="00A44830">
              <w:rPr>
                <w:sz w:val="24"/>
              </w:rPr>
              <w:lastRenderedPageBreak/>
              <w:t xml:space="preserve"> Pia ulinzi utaimar</w:t>
            </w:r>
            <w:r w:rsidR="00C650B6" w:rsidRPr="00A44830">
              <w:rPr>
                <w:sz w:val="24"/>
              </w:rPr>
              <w:t>ishwa kwa kuweka kamera za CCTV.</w:t>
            </w:r>
          </w:p>
          <w:p w14:paraId="2869B51C" w14:textId="77777777" w:rsidR="00C650B6" w:rsidRPr="00A44830" w:rsidRDefault="00C650B6" w:rsidP="00C650B6">
            <w:pPr>
              <w:pStyle w:val="TableText"/>
              <w:ind w:left="204"/>
              <w:jc w:val="both"/>
              <w:rPr>
                <w:sz w:val="24"/>
              </w:rPr>
            </w:pPr>
          </w:p>
          <w:p w14:paraId="45344577" w14:textId="77777777" w:rsidR="00C650B6" w:rsidRPr="00A44830" w:rsidRDefault="00AE1347">
            <w:pPr>
              <w:pStyle w:val="TableText"/>
              <w:numPr>
                <w:ilvl w:val="0"/>
                <w:numId w:val="20"/>
              </w:numPr>
              <w:ind w:left="204" w:hanging="180"/>
              <w:jc w:val="both"/>
              <w:rPr>
                <w:sz w:val="24"/>
              </w:rPr>
              <w:pPrChange w:id="7" w:author="ali juma" w:date="2020-06-26T14:27:00Z">
                <w:pPr>
                  <w:pStyle w:val="TableText"/>
                  <w:numPr>
                    <w:numId w:val="20"/>
                  </w:numPr>
                  <w:ind w:left="204" w:hanging="360"/>
                  <w:jc w:val="both"/>
                </w:pPr>
              </w:pPrChange>
            </w:pPr>
            <w:r w:rsidRPr="00A44830">
              <w:rPr>
                <w:sz w:val="24"/>
              </w:rPr>
              <w:t>Wanafunzi wote watajazishwa mikataba maalum na kutakuwa na vipengele vitakavyowabana wanafunzi katika muda wa kurudi dakhalia na wageni watakaoruhusiwa kuingia</w:t>
            </w:r>
          </w:p>
          <w:p w14:paraId="0443FE30" w14:textId="0159BEE0" w:rsidR="00AE1347" w:rsidRPr="00A44830" w:rsidRDefault="00AE1347" w:rsidP="00C650B6">
            <w:pPr>
              <w:pStyle w:val="TableText"/>
              <w:jc w:val="both"/>
              <w:rPr>
                <w:sz w:val="24"/>
              </w:rPr>
            </w:pPr>
            <w:r w:rsidRPr="00A44830">
              <w:rPr>
                <w:sz w:val="24"/>
              </w:rPr>
              <w:t xml:space="preserve"> </w:t>
            </w:r>
          </w:p>
          <w:p w14:paraId="05290D1B" w14:textId="77777777" w:rsidR="00AE1347" w:rsidRPr="00A44830" w:rsidRDefault="00AE1347" w:rsidP="00DB1571">
            <w:pPr>
              <w:pStyle w:val="TableText"/>
              <w:numPr>
                <w:ilvl w:val="0"/>
                <w:numId w:val="20"/>
              </w:numPr>
              <w:ind w:left="204" w:hanging="180"/>
              <w:jc w:val="both"/>
              <w:rPr>
                <w:sz w:val="24"/>
              </w:rPr>
            </w:pPr>
            <w:r w:rsidRPr="00A44830">
              <w:rPr>
                <w:sz w:val="24"/>
              </w:rPr>
              <w:t>Idadi ya wanafunzi haitozidi 4 katika chumba na kutakuwa na vyumba maalum vya wanafunzi 2 na mwanafunzi 1</w:t>
            </w:r>
          </w:p>
          <w:p w14:paraId="6B2106C1" w14:textId="77777777" w:rsidR="00C650B6" w:rsidRPr="00A44830" w:rsidRDefault="00C650B6" w:rsidP="00C650B6">
            <w:pPr>
              <w:pStyle w:val="TableText"/>
              <w:jc w:val="both"/>
              <w:rPr>
                <w:sz w:val="24"/>
              </w:rPr>
            </w:pPr>
          </w:p>
          <w:p w14:paraId="607B01A6" w14:textId="5504BC60" w:rsidR="00AE1347" w:rsidRPr="00A44830" w:rsidRDefault="00AE1347" w:rsidP="00A366E3">
            <w:pPr>
              <w:pStyle w:val="TableText"/>
              <w:numPr>
                <w:ilvl w:val="0"/>
                <w:numId w:val="20"/>
              </w:numPr>
              <w:ind w:left="204" w:hanging="180"/>
              <w:jc w:val="both"/>
              <w:rPr>
                <w:sz w:val="24"/>
              </w:rPr>
            </w:pPr>
            <w:r w:rsidRPr="00A44830">
              <w:rPr>
                <w:sz w:val="24"/>
              </w:rPr>
              <w:t>Dakhalia itakuwa na mkahawa</w:t>
            </w:r>
            <w:r w:rsidR="00B925C7" w:rsidRPr="00A44830">
              <w:rPr>
                <w:sz w:val="24"/>
              </w:rPr>
              <w:t>, na duka dogo la vyinywaji</w:t>
            </w:r>
            <w:r w:rsidRPr="00A44830">
              <w:rPr>
                <w:sz w:val="24"/>
              </w:rPr>
              <w:t xml:space="preserve"> utakotoa huduma za Chakula </w:t>
            </w:r>
            <w:r w:rsidR="00B925C7" w:rsidRPr="00A44830">
              <w:rPr>
                <w:sz w:val="24"/>
              </w:rPr>
              <w:t>kwa wanafunzi muda wote. Hivyo wanafunzi hawatohitajika kupika</w:t>
            </w:r>
          </w:p>
        </w:tc>
      </w:tr>
      <w:tr w:rsidR="003E0CAE" w:rsidRPr="00A44830" w14:paraId="3C7C6E45" w14:textId="77777777" w:rsidTr="0054414A">
        <w:trPr>
          <w:trHeight w:val="619"/>
          <w:jc w:val="center"/>
        </w:trPr>
        <w:tc>
          <w:tcPr>
            <w:tcW w:w="844" w:type="dxa"/>
            <w:tcBorders>
              <w:top w:val="single" w:sz="8" w:space="0" w:color="000000"/>
              <w:left w:val="single" w:sz="8" w:space="0" w:color="000000"/>
              <w:bottom w:val="single" w:sz="8" w:space="0" w:color="000000"/>
              <w:right w:val="single" w:sz="8" w:space="0" w:color="000000"/>
            </w:tcBorders>
          </w:tcPr>
          <w:p w14:paraId="6303DD78" w14:textId="7A55B601" w:rsidR="003E0CAE" w:rsidRPr="00A44830" w:rsidRDefault="00DB4451" w:rsidP="003E0CAE">
            <w:pPr>
              <w:pStyle w:val="TableText"/>
              <w:jc w:val="both"/>
              <w:rPr>
                <w:sz w:val="24"/>
              </w:rPr>
            </w:pPr>
            <w:r w:rsidRPr="00A44830">
              <w:rPr>
                <w:sz w:val="24"/>
              </w:rPr>
              <w:lastRenderedPageBreak/>
              <w:t>10</w:t>
            </w:r>
          </w:p>
        </w:tc>
        <w:tc>
          <w:tcPr>
            <w:tcW w:w="1620" w:type="dxa"/>
            <w:tcBorders>
              <w:top w:val="single" w:sz="8" w:space="0" w:color="000000"/>
              <w:left w:val="nil"/>
              <w:bottom w:val="single" w:sz="8" w:space="0" w:color="000000"/>
              <w:right w:val="single" w:sz="8" w:space="0" w:color="000000"/>
            </w:tcBorders>
          </w:tcPr>
          <w:p w14:paraId="26543F67" w14:textId="6A4E7FF2" w:rsidR="003E0CAE" w:rsidRPr="00A44830" w:rsidRDefault="003E0CAE" w:rsidP="003E0CAE">
            <w:pPr>
              <w:spacing w:line="276" w:lineRule="auto"/>
              <w:jc w:val="both"/>
              <w:rPr>
                <w:rFonts w:ascii="Century Gothic" w:hAnsi="Century Gothic"/>
                <w:sz w:val="24"/>
                <w:szCs w:val="24"/>
              </w:rPr>
            </w:pPr>
            <w:r w:rsidRPr="00A44830">
              <w:rPr>
                <w:rFonts w:ascii="Century Gothic" w:hAnsi="Century Gothic"/>
                <w:sz w:val="24"/>
                <w:szCs w:val="24"/>
              </w:rPr>
              <w:t>wafanyabiashara wadogo</w:t>
            </w:r>
            <w:ins w:id="8" w:author="ali juma" w:date="2020-06-26T14:04:00Z">
              <w:r w:rsidR="001864F2" w:rsidRPr="00A44830">
                <w:rPr>
                  <w:rFonts w:ascii="Century Gothic" w:hAnsi="Century Gothic"/>
                  <w:sz w:val="24"/>
                  <w:szCs w:val="24"/>
                </w:rPr>
                <w:t xml:space="preserve"> </w:t>
              </w:r>
            </w:ins>
            <w:r w:rsidRPr="00A44830">
              <w:rPr>
                <w:rFonts w:ascii="Century Gothic" w:hAnsi="Century Gothic"/>
                <w:sz w:val="24"/>
                <w:szCs w:val="24"/>
              </w:rPr>
              <w:t>wadogo nje ya kempasi</w:t>
            </w:r>
          </w:p>
        </w:tc>
        <w:tc>
          <w:tcPr>
            <w:tcW w:w="1620" w:type="dxa"/>
            <w:tcBorders>
              <w:top w:val="single" w:sz="8" w:space="0" w:color="000000"/>
              <w:left w:val="nil"/>
              <w:bottom w:val="single" w:sz="8" w:space="0" w:color="000000"/>
              <w:right w:val="single" w:sz="8" w:space="0" w:color="000000"/>
            </w:tcBorders>
          </w:tcPr>
          <w:p w14:paraId="09112119" w14:textId="77777777" w:rsidR="003E0CAE" w:rsidRPr="00A44830" w:rsidRDefault="003E0CAE" w:rsidP="003E0CAE">
            <w:pPr>
              <w:rPr>
                <w:rFonts w:ascii="Century Gothic" w:hAnsi="Century Gothic"/>
                <w:sz w:val="24"/>
                <w:szCs w:val="24"/>
              </w:rPr>
            </w:pPr>
            <w:r w:rsidRPr="00A44830">
              <w:rPr>
                <w:rFonts w:ascii="Century Gothic" w:hAnsi="Century Gothic"/>
                <w:sz w:val="24"/>
                <w:szCs w:val="24"/>
              </w:rPr>
              <w:t>Watoa huduma kwa wanafunzi</w:t>
            </w:r>
          </w:p>
        </w:tc>
        <w:tc>
          <w:tcPr>
            <w:tcW w:w="3870" w:type="dxa"/>
            <w:tcBorders>
              <w:top w:val="single" w:sz="8" w:space="0" w:color="000000"/>
              <w:left w:val="nil"/>
              <w:bottom w:val="single" w:sz="8" w:space="0" w:color="000000"/>
              <w:right w:val="nil"/>
            </w:tcBorders>
          </w:tcPr>
          <w:p w14:paraId="712F64EA" w14:textId="77777777" w:rsidR="003E0CAE" w:rsidRPr="00A44830" w:rsidRDefault="003E0CAE" w:rsidP="00F47900">
            <w:pPr>
              <w:numPr>
                <w:ilvl w:val="0"/>
                <w:numId w:val="14"/>
              </w:numPr>
              <w:spacing w:after="0" w:line="240" w:lineRule="auto"/>
              <w:ind w:left="383"/>
              <w:contextualSpacing/>
              <w:jc w:val="both"/>
              <w:rPr>
                <w:rFonts w:ascii="Century Gothic" w:hAnsi="Century Gothic"/>
                <w:sz w:val="24"/>
                <w:szCs w:val="24"/>
              </w:rPr>
            </w:pPr>
            <w:r w:rsidRPr="00A44830">
              <w:rPr>
                <w:rFonts w:ascii="Century Gothic" w:hAnsi="Century Gothic"/>
                <w:sz w:val="24"/>
                <w:szCs w:val="24"/>
              </w:rPr>
              <w:t>Ameunga mkono wazo la kuwa na dakhalia na amekipongeza Chuo</w:t>
            </w:r>
          </w:p>
          <w:p w14:paraId="423F64FC" w14:textId="77777777" w:rsidR="003E0CAE" w:rsidRPr="00A44830" w:rsidRDefault="003E0CAE" w:rsidP="00F47900">
            <w:pPr>
              <w:numPr>
                <w:ilvl w:val="0"/>
                <w:numId w:val="14"/>
              </w:numPr>
              <w:spacing w:after="0" w:line="240" w:lineRule="auto"/>
              <w:ind w:left="383"/>
              <w:contextualSpacing/>
              <w:jc w:val="both"/>
              <w:rPr>
                <w:rFonts w:ascii="Century Gothic" w:hAnsi="Century Gothic"/>
                <w:sz w:val="24"/>
                <w:szCs w:val="24"/>
              </w:rPr>
            </w:pPr>
            <w:r w:rsidRPr="00A44830">
              <w:rPr>
                <w:rFonts w:ascii="Century Gothic" w:hAnsi="Century Gothic"/>
                <w:sz w:val="24"/>
                <w:szCs w:val="24"/>
              </w:rPr>
              <w:t>Kuwe na vitambulisho kwa wanafunzi na katika kuimarisha usalama mabweni lazma yawe na ukuta</w:t>
            </w:r>
          </w:p>
          <w:p w14:paraId="1511FAAE" w14:textId="77777777" w:rsidR="003E0CAE" w:rsidRPr="00A44830" w:rsidRDefault="003E0CAE" w:rsidP="00F47900">
            <w:pPr>
              <w:numPr>
                <w:ilvl w:val="0"/>
                <w:numId w:val="14"/>
              </w:numPr>
              <w:spacing w:after="0" w:line="240" w:lineRule="auto"/>
              <w:ind w:left="383"/>
              <w:contextualSpacing/>
              <w:jc w:val="both"/>
              <w:rPr>
                <w:rFonts w:ascii="Century Gothic" w:hAnsi="Century Gothic"/>
                <w:sz w:val="24"/>
                <w:szCs w:val="24"/>
              </w:rPr>
            </w:pPr>
            <w:r w:rsidRPr="00A44830">
              <w:rPr>
                <w:rFonts w:ascii="Century Gothic" w:hAnsi="Century Gothic"/>
                <w:sz w:val="24"/>
                <w:szCs w:val="24"/>
              </w:rPr>
              <w:t>Malipo yote kwa wanafunzi yafanyike kwa njia za benki au simu benki ili kuinua soko la ajira kwa wajasiriamali wadogo</w:t>
            </w:r>
          </w:p>
          <w:p w14:paraId="6DCAA499" w14:textId="77777777" w:rsidR="004F7B08" w:rsidRPr="00A44830" w:rsidRDefault="004F7B08" w:rsidP="004F7B08">
            <w:pPr>
              <w:numPr>
                <w:ilvl w:val="0"/>
                <w:numId w:val="14"/>
              </w:numPr>
              <w:spacing w:after="0" w:line="240" w:lineRule="auto"/>
              <w:contextualSpacing/>
              <w:jc w:val="both"/>
              <w:rPr>
                <w:rFonts w:ascii="Century Gothic" w:hAnsi="Century Gothic"/>
                <w:sz w:val="24"/>
                <w:szCs w:val="24"/>
              </w:rPr>
            </w:pPr>
            <w:r w:rsidRPr="00A44830">
              <w:rPr>
                <w:rFonts w:ascii="Century Gothic" w:hAnsi="Century Gothic"/>
                <w:sz w:val="24"/>
                <w:szCs w:val="24"/>
              </w:rPr>
              <w:lastRenderedPageBreak/>
              <w:t>Wageni ndani ya mabweni waekewe muda maalum wa kuwatembelea wanafunzi</w:t>
            </w:r>
          </w:p>
        </w:tc>
        <w:tc>
          <w:tcPr>
            <w:tcW w:w="3032" w:type="dxa"/>
            <w:tcBorders>
              <w:top w:val="single" w:sz="8" w:space="0" w:color="000000"/>
              <w:left w:val="single" w:sz="4" w:space="0" w:color="auto"/>
              <w:bottom w:val="single" w:sz="4" w:space="0" w:color="auto"/>
              <w:right w:val="single" w:sz="4" w:space="0" w:color="auto"/>
            </w:tcBorders>
            <w:noWrap/>
          </w:tcPr>
          <w:p w14:paraId="006AF009" w14:textId="555D40BE" w:rsidR="001864F2" w:rsidRPr="00A44830" w:rsidRDefault="00DB4451" w:rsidP="0030090D">
            <w:pPr>
              <w:pStyle w:val="TableText"/>
              <w:numPr>
                <w:ilvl w:val="0"/>
                <w:numId w:val="14"/>
              </w:numPr>
              <w:ind w:left="384"/>
              <w:jc w:val="both"/>
              <w:rPr>
                <w:sz w:val="24"/>
              </w:rPr>
            </w:pPr>
            <w:r w:rsidRPr="00A44830">
              <w:rPr>
                <w:sz w:val="24"/>
              </w:rPr>
              <w:lastRenderedPageBreak/>
              <w:t>Ushauri u</w:t>
            </w:r>
            <w:r w:rsidR="001864F2" w:rsidRPr="00A44830">
              <w:rPr>
                <w:sz w:val="24"/>
              </w:rPr>
              <w:t>mezingatiwa</w:t>
            </w:r>
          </w:p>
          <w:p w14:paraId="501E536A" w14:textId="01773206" w:rsidR="001864F2" w:rsidRPr="00A44830" w:rsidRDefault="001864F2" w:rsidP="0030090D">
            <w:pPr>
              <w:pStyle w:val="TableText"/>
              <w:numPr>
                <w:ilvl w:val="0"/>
                <w:numId w:val="14"/>
              </w:numPr>
              <w:ind w:left="384"/>
              <w:jc w:val="both"/>
              <w:rPr>
                <w:sz w:val="24"/>
              </w:rPr>
            </w:pPr>
            <w:r w:rsidRPr="00A44830">
              <w:rPr>
                <w:sz w:val="24"/>
              </w:rPr>
              <w:t xml:space="preserve">Wanafunzi wote wa Chuo </w:t>
            </w:r>
            <w:r w:rsidR="00F47900" w:rsidRPr="00A44830">
              <w:rPr>
                <w:sz w:val="24"/>
              </w:rPr>
              <w:t>wana vitambulisho na wanatambulika. Aidha utaratibu wa kuwatengenezea vitambulisho maalum wanafunzi wa dakhalia utazingatiwa</w:t>
            </w:r>
          </w:p>
          <w:p w14:paraId="54C6D0D8" w14:textId="1C52D191" w:rsidR="00F47900" w:rsidRPr="00A44830" w:rsidRDefault="00F47900" w:rsidP="0030090D">
            <w:pPr>
              <w:pStyle w:val="TableText"/>
              <w:numPr>
                <w:ilvl w:val="0"/>
                <w:numId w:val="14"/>
              </w:numPr>
              <w:ind w:left="384"/>
              <w:jc w:val="both"/>
              <w:rPr>
                <w:sz w:val="24"/>
              </w:rPr>
            </w:pPr>
            <w:r w:rsidRPr="00A44830">
              <w:rPr>
                <w:sz w:val="24"/>
              </w:rPr>
              <w:lastRenderedPageBreak/>
              <w:t>Ni kawaida malipo yote hufanyika kwa benki ambazo kwa sasa mwanafunzi anaweza kutumia huduma ya simu benki</w:t>
            </w:r>
          </w:p>
          <w:p w14:paraId="1219750D" w14:textId="00244FB8" w:rsidR="00DB4451" w:rsidRPr="00A44830" w:rsidRDefault="00DB4451" w:rsidP="00F47900">
            <w:pPr>
              <w:pStyle w:val="TableText"/>
              <w:ind w:left="720"/>
              <w:jc w:val="both"/>
              <w:rPr>
                <w:sz w:val="24"/>
              </w:rPr>
            </w:pPr>
          </w:p>
          <w:p w14:paraId="4055F3F2" w14:textId="2A7139DA" w:rsidR="008859C3" w:rsidRPr="00A44830" w:rsidRDefault="008859C3">
            <w:pPr>
              <w:pStyle w:val="TableText"/>
              <w:jc w:val="both"/>
              <w:rPr>
                <w:sz w:val="24"/>
              </w:rPr>
              <w:pPrChange w:id="9" w:author="ali juma" w:date="2020-06-26T14:21:00Z">
                <w:pPr>
                  <w:pStyle w:val="TableText"/>
                </w:pPr>
              </w:pPrChange>
            </w:pPr>
          </w:p>
        </w:tc>
      </w:tr>
    </w:tbl>
    <w:p w14:paraId="0C9F215D" w14:textId="77777777" w:rsidR="00075DA2" w:rsidRPr="00A44830" w:rsidRDefault="00075DA2" w:rsidP="00CC4B0F">
      <w:pPr>
        <w:ind w:left="360"/>
        <w:jc w:val="center"/>
        <w:rPr>
          <w:rFonts w:ascii="Century Gothic" w:hAnsi="Century Gothic"/>
          <w:sz w:val="24"/>
          <w:szCs w:val="24"/>
        </w:rPr>
      </w:pPr>
    </w:p>
    <w:p w14:paraId="160F9D42" w14:textId="77777777" w:rsidR="0054414A" w:rsidRPr="00A44830" w:rsidRDefault="0054414A" w:rsidP="00CC4B0F">
      <w:pPr>
        <w:ind w:left="360"/>
        <w:jc w:val="center"/>
        <w:rPr>
          <w:rFonts w:ascii="Century Gothic" w:hAnsi="Century Gothic"/>
          <w:sz w:val="24"/>
          <w:szCs w:val="24"/>
        </w:rPr>
      </w:pPr>
    </w:p>
    <w:p w14:paraId="70109A88" w14:textId="77777777" w:rsidR="005009A6" w:rsidRPr="00A44830" w:rsidRDefault="005009A6" w:rsidP="00075DA2">
      <w:pPr>
        <w:ind w:left="360"/>
        <w:rPr>
          <w:rFonts w:ascii="Century Gothic" w:hAnsi="Century Gothic"/>
          <w:b/>
          <w:sz w:val="24"/>
          <w:szCs w:val="24"/>
        </w:rPr>
      </w:pPr>
      <w:r w:rsidRPr="00A44830">
        <w:rPr>
          <w:rFonts w:ascii="Century Gothic" w:hAnsi="Century Gothic"/>
          <w:sz w:val="24"/>
          <w:szCs w:val="24"/>
        </w:rPr>
        <w:t xml:space="preserve">8. </w:t>
      </w:r>
      <w:r w:rsidRPr="00A44830">
        <w:rPr>
          <w:rFonts w:ascii="Century Gothic" w:hAnsi="Century Gothic"/>
          <w:b/>
          <w:sz w:val="24"/>
          <w:szCs w:val="24"/>
        </w:rPr>
        <w:t>HITIMISHO</w:t>
      </w:r>
    </w:p>
    <w:p w14:paraId="48053E07" w14:textId="77777777" w:rsidR="006B1E99" w:rsidRPr="00A44830" w:rsidRDefault="006B1E99" w:rsidP="006B1E99">
      <w:pPr>
        <w:ind w:left="360"/>
        <w:jc w:val="both"/>
        <w:rPr>
          <w:rFonts w:ascii="Century Gothic" w:hAnsi="Century Gothic"/>
          <w:sz w:val="24"/>
          <w:szCs w:val="24"/>
        </w:rPr>
      </w:pPr>
      <w:r w:rsidRPr="00A44830">
        <w:rPr>
          <w:rFonts w:ascii="Century Gothic" w:hAnsi="Century Gothic"/>
          <w:sz w:val="24"/>
          <w:szCs w:val="24"/>
        </w:rPr>
        <w:t>Ushirikishwaji wa wana jamii katika kila hatua ya mradi tokea hatua za awali hadi utekelezaji ni mfumo mzuri ambao unaleta tija na kuhakikisha malengo ya mradi yanafikiwa kikamilifu bila kuleta athari kwa watumiaji au wanajamii waliouzunguka.  Timu ya usimamizi wa mradi inasimami na itaendelea kusimamia ushirikishwaji wa wanajamii na kupokea maoni na kuyafanya kazi ili kuufanya mradi uwe wenye mafanikio.</w:t>
      </w:r>
    </w:p>
    <w:p w14:paraId="0C297EAB" w14:textId="77777777" w:rsidR="006B1E99" w:rsidRPr="00A44830" w:rsidRDefault="006B1E99" w:rsidP="00075DA2">
      <w:pPr>
        <w:ind w:left="360"/>
        <w:rPr>
          <w:rFonts w:ascii="Century Gothic" w:hAnsi="Century Gothic"/>
          <w:sz w:val="24"/>
          <w:szCs w:val="24"/>
        </w:rPr>
      </w:pPr>
    </w:p>
    <w:p w14:paraId="2EED1DB8" w14:textId="77777777" w:rsidR="00CC4B0F" w:rsidRPr="00A44830" w:rsidRDefault="003E39C3" w:rsidP="00CC4B0F">
      <w:pPr>
        <w:ind w:left="360"/>
        <w:jc w:val="both"/>
        <w:rPr>
          <w:rFonts w:ascii="Century Gothic" w:hAnsi="Century Gothic"/>
          <w:sz w:val="24"/>
          <w:szCs w:val="24"/>
        </w:rPr>
      </w:pPr>
      <w:r w:rsidRPr="00A44830">
        <w:rPr>
          <w:rFonts w:ascii="Century Gothic" w:hAnsi="Century Gothic"/>
          <w:sz w:val="24"/>
          <w:szCs w:val="24"/>
        </w:rPr>
        <w:t>Taarifa hii itachapishwa kwenye mbao za</w:t>
      </w:r>
      <w:r w:rsidR="006D66F7" w:rsidRPr="00A44830">
        <w:rPr>
          <w:rFonts w:ascii="Century Gothic" w:hAnsi="Century Gothic"/>
          <w:sz w:val="24"/>
          <w:szCs w:val="24"/>
        </w:rPr>
        <w:t xml:space="preserve"> matangazo, tovuti ya </w:t>
      </w:r>
      <w:r w:rsidR="007F347D" w:rsidRPr="00A44830">
        <w:rPr>
          <w:rFonts w:ascii="Century Gothic" w:hAnsi="Century Gothic"/>
          <w:sz w:val="24"/>
          <w:szCs w:val="24"/>
        </w:rPr>
        <w:t>SUZA na ya Idara ya</w:t>
      </w:r>
      <w:r w:rsidR="006D66F7" w:rsidRPr="00A44830">
        <w:rPr>
          <w:rFonts w:ascii="Century Gothic" w:hAnsi="Century Gothic"/>
          <w:sz w:val="24"/>
          <w:szCs w:val="24"/>
        </w:rPr>
        <w:t xml:space="preserve"> Miradi ya Ubia </w:t>
      </w:r>
      <w:r w:rsidR="007F347D" w:rsidRPr="00A44830">
        <w:rPr>
          <w:rFonts w:ascii="Century Gothic" w:hAnsi="Century Gothic"/>
          <w:sz w:val="24"/>
          <w:szCs w:val="24"/>
        </w:rPr>
        <w:t xml:space="preserve">chini ya Tume ya Mipango Zanzibar </w:t>
      </w:r>
      <w:r w:rsidR="0030024A" w:rsidRPr="00A44830">
        <w:rPr>
          <w:rFonts w:ascii="Century Gothic" w:hAnsi="Century Gothic"/>
          <w:sz w:val="24"/>
          <w:szCs w:val="24"/>
        </w:rPr>
        <w:t xml:space="preserve">(PPP </w:t>
      </w:r>
      <w:r w:rsidR="007F347D" w:rsidRPr="00A44830">
        <w:rPr>
          <w:rFonts w:ascii="Century Gothic" w:hAnsi="Century Gothic"/>
          <w:sz w:val="24"/>
          <w:szCs w:val="24"/>
        </w:rPr>
        <w:t>Department)</w:t>
      </w:r>
      <w:r w:rsidR="0030024A" w:rsidRPr="00A44830">
        <w:rPr>
          <w:rFonts w:ascii="Century Gothic" w:hAnsi="Century Gothic"/>
          <w:sz w:val="24"/>
          <w:szCs w:val="24"/>
        </w:rPr>
        <w:t xml:space="preserve"> ili </w:t>
      </w:r>
      <w:r w:rsidR="007F347D" w:rsidRPr="00A44830">
        <w:rPr>
          <w:rFonts w:ascii="Century Gothic" w:hAnsi="Century Gothic"/>
          <w:sz w:val="24"/>
          <w:szCs w:val="24"/>
        </w:rPr>
        <w:t>kuwapatia wananchi na wadau uelewa</w:t>
      </w:r>
      <w:r w:rsidR="0030024A" w:rsidRPr="00A44830">
        <w:rPr>
          <w:rFonts w:ascii="Century Gothic" w:hAnsi="Century Gothic"/>
          <w:sz w:val="24"/>
          <w:szCs w:val="24"/>
        </w:rPr>
        <w:t xml:space="preserve"> mpana zaidi wa </w:t>
      </w:r>
      <w:r w:rsidR="00E66AFF" w:rsidRPr="00A44830">
        <w:rPr>
          <w:rFonts w:ascii="Century Gothic" w:hAnsi="Century Gothic"/>
          <w:sz w:val="24"/>
          <w:szCs w:val="24"/>
        </w:rPr>
        <w:t>kuisoma na kutoa maoni yao.</w:t>
      </w:r>
    </w:p>
    <w:p w14:paraId="5999ED24" w14:textId="77777777" w:rsidR="00E66AFF" w:rsidRPr="00A44830" w:rsidRDefault="00E66AFF" w:rsidP="00CC4B0F">
      <w:pPr>
        <w:ind w:left="360"/>
        <w:jc w:val="both"/>
        <w:rPr>
          <w:rFonts w:ascii="Century Gothic" w:hAnsi="Century Gothic"/>
          <w:sz w:val="24"/>
          <w:szCs w:val="24"/>
        </w:rPr>
      </w:pPr>
    </w:p>
    <w:p w14:paraId="012B5AFE" w14:textId="77777777" w:rsidR="00CC4B0F" w:rsidRPr="00A44830" w:rsidRDefault="000A2D68" w:rsidP="0072355A">
      <w:pPr>
        <w:pStyle w:val="NoSpacing"/>
        <w:jc w:val="both"/>
        <w:rPr>
          <w:rFonts w:ascii="Century Gothic" w:hAnsi="Century Gothic"/>
          <w:b/>
          <w:sz w:val="24"/>
          <w:szCs w:val="24"/>
        </w:rPr>
      </w:pPr>
      <w:r w:rsidRPr="00A44830">
        <w:rPr>
          <w:rFonts w:ascii="Century Gothic" w:hAnsi="Century Gothic"/>
          <w:b/>
          <w:sz w:val="24"/>
          <w:szCs w:val="24"/>
        </w:rPr>
        <w:t>K</w:t>
      </w:r>
      <w:r w:rsidR="001268D2" w:rsidRPr="00A44830">
        <w:rPr>
          <w:rFonts w:ascii="Century Gothic" w:hAnsi="Century Gothic"/>
          <w:b/>
          <w:sz w:val="24"/>
          <w:szCs w:val="24"/>
        </w:rPr>
        <w:t xml:space="preserve">wa </w:t>
      </w:r>
      <w:r w:rsidRPr="00A44830">
        <w:rPr>
          <w:rFonts w:ascii="Century Gothic" w:hAnsi="Century Gothic"/>
          <w:b/>
          <w:sz w:val="24"/>
          <w:szCs w:val="24"/>
        </w:rPr>
        <w:t xml:space="preserve">maoni </w:t>
      </w:r>
      <w:r w:rsidR="00E66AFF" w:rsidRPr="00A44830">
        <w:rPr>
          <w:rFonts w:ascii="Century Gothic" w:hAnsi="Century Gothic"/>
          <w:b/>
          <w:sz w:val="24"/>
          <w:szCs w:val="24"/>
        </w:rPr>
        <w:t xml:space="preserve">au maelezo </w:t>
      </w:r>
      <w:r w:rsidRPr="00A44830">
        <w:rPr>
          <w:rFonts w:ascii="Century Gothic" w:hAnsi="Century Gothic"/>
          <w:b/>
          <w:sz w:val="24"/>
          <w:szCs w:val="24"/>
        </w:rPr>
        <w:t>zaidi</w:t>
      </w:r>
      <w:r w:rsidR="00E66AFF" w:rsidRPr="00A44830">
        <w:rPr>
          <w:rFonts w:ascii="Century Gothic" w:hAnsi="Century Gothic"/>
          <w:b/>
          <w:sz w:val="24"/>
          <w:szCs w:val="24"/>
        </w:rPr>
        <w:t xml:space="preserve"> kuhusiana na mradi huu</w:t>
      </w:r>
      <w:r w:rsidRPr="00A44830">
        <w:rPr>
          <w:rFonts w:ascii="Century Gothic" w:hAnsi="Century Gothic"/>
          <w:b/>
          <w:sz w:val="24"/>
          <w:szCs w:val="24"/>
        </w:rPr>
        <w:t xml:space="preserve">, tafadhali </w:t>
      </w:r>
      <w:r w:rsidR="003C58B9" w:rsidRPr="00A44830">
        <w:rPr>
          <w:rFonts w:ascii="Century Gothic" w:hAnsi="Century Gothic"/>
          <w:b/>
          <w:sz w:val="24"/>
          <w:szCs w:val="24"/>
        </w:rPr>
        <w:t xml:space="preserve">wasiliana nasi kupitia </w:t>
      </w:r>
      <w:r w:rsidR="001268D2" w:rsidRPr="00A44830">
        <w:rPr>
          <w:rFonts w:ascii="Century Gothic" w:hAnsi="Century Gothic"/>
          <w:b/>
          <w:sz w:val="24"/>
          <w:szCs w:val="24"/>
        </w:rPr>
        <w:t>mawasiliano yafuatayo</w:t>
      </w:r>
      <w:r w:rsidR="003C58B9" w:rsidRPr="00A44830">
        <w:rPr>
          <w:rFonts w:ascii="Century Gothic" w:hAnsi="Century Gothic"/>
          <w:b/>
          <w:sz w:val="24"/>
          <w:szCs w:val="24"/>
        </w:rPr>
        <w:t xml:space="preserve"> hapa chini</w:t>
      </w:r>
      <w:r w:rsidR="001268D2" w:rsidRPr="00A44830">
        <w:rPr>
          <w:rFonts w:ascii="Century Gothic" w:hAnsi="Century Gothic"/>
          <w:b/>
          <w:sz w:val="24"/>
          <w:szCs w:val="24"/>
        </w:rPr>
        <w:t>:</w:t>
      </w:r>
    </w:p>
    <w:p w14:paraId="774E7EBD" w14:textId="77777777" w:rsidR="001268D2" w:rsidRPr="00A44830" w:rsidRDefault="001268D2" w:rsidP="00CC4B0F">
      <w:pPr>
        <w:pStyle w:val="NoSpacing"/>
        <w:rPr>
          <w:rFonts w:ascii="Century Gothic" w:hAnsi="Century Gothic"/>
          <w:b/>
          <w:sz w:val="24"/>
          <w:szCs w:val="24"/>
        </w:rPr>
      </w:pPr>
    </w:p>
    <w:p w14:paraId="196108E8" w14:textId="77777777" w:rsidR="003C58B9" w:rsidRPr="00A44830" w:rsidRDefault="003C58B9" w:rsidP="00CC4B0F">
      <w:pPr>
        <w:pStyle w:val="NoSpacing"/>
        <w:rPr>
          <w:rFonts w:ascii="Century Gothic" w:hAnsi="Century Gothic"/>
          <w:b/>
          <w:sz w:val="24"/>
          <w:szCs w:val="24"/>
        </w:rPr>
      </w:pPr>
    </w:p>
    <w:p w14:paraId="3A9F6F0B" w14:textId="77777777" w:rsidR="00CC4B0F" w:rsidRPr="00A44830" w:rsidRDefault="007F347D" w:rsidP="0072355A">
      <w:pPr>
        <w:pStyle w:val="NoSpacing"/>
        <w:jc w:val="center"/>
        <w:rPr>
          <w:rFonts w:ascii="Century Gothic" w:hAnsi="Century Gothic"/>
          <w:sz w:val="24"/>
          <w:szCs w:val="24"/>
        </w:rPr>
      </w:pPr>
      <w:r w:rsidRPr="00A44830">
        <w:rPr>
          <w:rFonts w:ascii="Century Gothic" w:hAnsi="Century Gothic"/>
          <w:sz w:val="24"/>
          <w:szCs w:val="24"/>
        </w:rPr>
        <w:t>Ali J. Ali</w:t>
      </w:r>
      <w:r w:rsidR="00F82FDF" w:rsidRPr="00A44830">
        <w:rPr>
          <w:rFonts w:ascii="Century Gothic" w:hAnsi="Century Gothic"/>
          <w:sz w:val="24"/>
          <w:szCs w:val="24"/>
        </w:rPr>
        <w:t>, Mratibu wa mradi</w:t>
      </w:r>
    </w:p>
    <w:p w14:paraId="1173CCC5" w14:textId="77777777" w:rsidR="003B6EF4" w:rsidRPr="00A44830" w:rsidRDefault="007F347D" w:rsidP="0072355A">
      <w:pPr>
        <w:pStyle w:val="NoSpacing"/>
        <w:jc w:val="center"/>
        <w:rPr>
          <w:rFonts w:ascii="Century Gothic" w:hAnsi="Century Gothic"/>
          <w:b/>
          <w:sz w:val="24"/>
          <w:szCs w:val="24"/>
        </w:rPr>
      </w:pPr>
      <w:r w:rsidRPr="00A44830">
        <w:rPr>
          <w:rFonts w:ascii="Century Gothic" w:hAnsi="Century Gothic"/>
          <w:b/>
          <w:sz w:val="24"/>
          <w:szCs w:val="24"/>
        </w:rPr>
        <w:t>CHUO KIKUU CHA TAIFA CHA ZANZIBAR SUZA</w:t>
      </w:r>
      <w:r w:rsidR="003B6EF4" w:rsidRPr="00A44830">
        <w:rPr>
          <w:rFonts w:ascii="Century Gothic" w:hAnsi="Century Gothic"/>
          <w:b/>
          <w:sz w:val="24"/>
          <w:szCs w:val="24"/>
        </w:rPr>
        <w:t xml:space="preserve"> </w:t>
      </w:r>
    </w:p>
    <w:p w14:paraId="228357E4" w14:textId="77777777" w:rsidR="0072355A" w:rsidRPr="00A44830" w:rsidRDefault="0072355A" w:rsidP="0072355A">
      <w:pPr>
        <w:pStyle w:val="NoSpacing"/>
        <w:jc w:val="center"/>
        <w:rPr>
          <w:rFonts w:ascii="Century Gothic" w:hAnsi="Century Gothic"/>
          <w:sz w:val="24"/>
          <w:szCs w:val="24"/>
        </w:rPr>
      </w:pPr>
      <w:r w:rsidRPr="00A44830">
        <w:rPr>
          <w:rFonts w:ascii="Century Gothic" w:hAnsi="Century Gothic"/>
          <w:sz w:val="24"/>
          <w:szCs w:val="24"/>
        </w:rPr>
        <w:t xml:space="preserve">S. L. P. </w:t>
      </w:r>
      <w:r w:rsidR="007F347D" w:rsidRPr="00A44830">
        <w:rPr>
          <w:rFonts w:ascii="Century Gothic" w:hAnsi="Century Gothic"/>
          <w:sz w:val="24"/>
          <w:szCs w:val="24"/>
        </w:rPr>
        <w:t>146</w:t>
      </w:r>
    </w:p>
    <w:p w14:paraId="23CF93C1" w14:textId="77777777" w:rsidR="0099655B" w:rsidRPr="00A44830" w:rsidRDefault="0099655B" w:rsidP="0072355A">
      <w:pPr>
        <w:pStyle w:val="NoSpacing"/>
        <w:jc w:val="center"/>
        <w:rPr>
          <w:rFonts w:ascii="Century Gothic" w:hAnsi="Century Gothic"/>
          <w:sz w:val="24"/>
          <w:szCs w:val="24"/>
        </w:rPr>
      </w:pPr>
      <w:r w:rsidRPr="00A44830">
        <w:rPr>
          <w:rFonts w:ascii="Century Gothic" w:hAnsi="Century Gothic"/>
          <w:sz w:val="24"/>
          <w:szCs w:val="24"/>
        </w:rPr>
        <w:t>Simu</w:t>
      </w:r>
      <w:r w:rsidR="00CC4B0F" w:rsidRPr="00A44830">
        <w:rPr>
          <w:rFonts w:ascii="Century Gothic" w:hAnsi="Century Gothic"/>
          <w:sz w:val="24"/>
          <w:szCs w:val="24"/>
        </w:rPr>
        <w:t xml:space="preserve"> Na.</w:t>
      </w:r>
      <w:r w:rsidRPr="00A44830">
        <w:rPr>
          <w:rFonts w:ascii="Century Gothic" w:hAnsi="Century Gothic"/>
          <w:sz w:val="24"/>
          <w:szCs w:val="24"/>
        </w:rPr>
        <w:t xml:space="preserve"> </w:t>
      </w:r>
      <w:r w:rsidR="007F347D" w:rsidRPr="00A44830">
        <w:rPr>
          <w:rFonts w:ascii="Century Gothic" w:hAnsi="Century Gothic"/>
          <w:sz w:val="24"/>
          <w:szCs w:val="24"/>
        </w:rPr>
        <w:t>0773 700 544</w:t>
      </w:r>
    </w:p>
    <w:p w14:paraId="6D64295A" w14:textId="77777777" w:rsidR="003B6EF4" w:rsidRPr="00A44830" w:rsidRDefault="003B6EF4" w:rsidP="0072355A">
      <w:pPr>
        <w:pStyle w:val="NoSpacing"/>
        <w:jc w:val="center"/>
        <w:rPr>
          <w:rFonts w:ascii="Century Gothic" w:hAnsi="Century Gothic"/>
          <w:sz w:val="24"/>
          <w:szCs w:val="24"/>
        </w:rPr>
      </w:pPr>
      <w:r w:rsidRPr="00A44830">
        <w:rPr>
          <w:rFonts w:ascii="Century Gothic" w:hAnsi="Century Gothic"/>
          <w:sz w:val="24"/>
          <w:szCs w:val="24"/>
        </w:rPr>
        <w:t>Barua Pepe:</w:t>
      </w:r>
    </w:p>
    <w:p w14:paraId="36936485" w14:textId="77777777" w:rsidR="00CC4B0F" w:rsidRPr="00A44830" w:rsidRDefault="007F347D" w:rsidP="0072355A">
      <w:pPr>
        <w:pStyle w:val="NoSpacing"/>
        <w:jc w:val="center"/>
        <w:rPr>
          <w:rFonts w:ascii="Century Gothic" w:hAnsi="Century Gothic"/>
          <w:b/>
          <w:sz w:val="24"/>
          <w:szCs w:val="24"/>
        </w:rPr>
      </w:pPr>
      <w:r w:rsidRPr="00A44830">
        <w:rPr>
          <w:rFonts w:ascii="Century Gothic" w:hAnsi="Century Gothic"/>
          <w:b/>
          <w:sz w:val="24"/>
          <w:szCs w:val="24"/>
        </w:rPr>
        <w:t>ali.juma@suza.ac.tz</w:t>
      </w:r>
    </w:p>
    <w:p w14:paraId="4F8421D9" w14:textId="77777777" w:rsidR="00CC4B0F" w:rsidRPr="00A44830" w:rsidRDefault="00CC4B0F">
      <w:pPr>
        <w:pStyle w:val="NoSpacing"/>
        <w:rPr>
          <w:rFonts w:ascii="Century Gothic" w:hAnsi="Century Gothic"/>
          <w:b/>
          <w:sz w:val="24"/>
          <w:szCs w:val="24"/>
        </w:rPr>
      </w:pPr>
    </w:p>
    <w:sectPr w:rsidR="00CC4B0F" w:rsidRPr="00A44830" w:rsidSect="007F347D">
      <w:pgSz w:w="11906" w:h="16838" w:code="9"/>
      <w:pgMar w:top="1440" w:right="1440" w:bottom="259"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49459" w14:textId="77777777" w:rsidR="008A109E" w:rsidRDefault="008A109E" w:rsidP="00E57885">
      <w:pPr>
        <w:spacing w:after="0" w:line="240" w:lineRule="auto"/>
      </w:pPr>
      <w:r>
        <w:separator/>
      </w:r>
    </w:p>
  </w:endnote>
  <w:endnote w:type="continuationSeparator" w:id="0">
    <w:p w14:paraId="446566BF" w14:textId="77777777" w:rsidR="008A109E" w:rsidRDefault="008A109E" w:rsidP="00E5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506933"/>
      <w:docPartObj>
        <w:docPartGallery w:val="Page Numbers (Bottom of Page)"/>
        <w:docPartUnique/>
      </w:docPartObj>
    </w:sdtPr>
    <w:sdtEndPr>
      <w:rPr>
        <w:noProof/>
      </w:rPr>
    </w:sdtEndPr>
    <w:sdtContent>
      <w:p w14:paraId="0DB93721" w14:textId="0332B6CF" w:rsidR="00AE1347" w:rsidRDefault="00AE1347">
        <w:pPr>
          <w:pStyle w:val="Footer"/>
          <w:jc w:val="center"/>
        </w:pPr>
        <w:r>
          <w:fldChar w:fldCharType="begin"/>
        </w:r>
        <w:r>
          <w:instrText xml:space="preserve"> PAGE   \* MERGEFORMAT </w:instrText>
        </w:r>
        <w:r>
          <w:fldChar w:fldCharType="separate"/>
        </w:r>
        <w:r w:rsidR="0016086C">
          <w:rPr>
            <w:noProof/>
          </w:rPr>
          <w:t>12</w:t>
        </w:r>
        <w:r>
          <w:rPr>
            <w:noProof/>
          </w:rPr>
          <w:fldChar w:fldCharType="end"/>
        </w:r>
      </w:p>
    </w:sdtContent>
  </w:sdt>
  <w:p w14:paraId="15849BE5" w14:textId="77777777" w:rsidR="00AE1347" w:rsidRDefault="00AE1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44BD9" w14:textId="77777777" w:rsidR="008A109E" w:rsidRDefault="008A109E" w:rsidP="00E57885">
      <w:pPr>
        <w:spacing w:after="0" w:line="240" w:lineRule="auto"/>
      </w:pPr>
      <w:r>
        <w:separator/>
      </w:r>
    </w:p>
  </w:footnote>
  <w:footnote w:type="continuationSeparator" w:id="0">
    <w:p w14:paraId="40B6872E" w14:textId="77777777" w:rsidR="008A109E" w:rsidRDefault="008A109E" w:rsidP="00E57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60C"/>
    <w:multiLevelType w:val="hybridMultilevel"/>
    <w:tmpl w:val="9688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71558"/>
    <w:multiLevelType w:val="hybridMultilevel"/>
    <w:tmpl w:val="73F6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57DE8"/>
    <w:multiLevelType w:val="hybridMultilevel"/>
    <w:tmpl w:val="9688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B6D99"/>
    <w:multiLevelType w:val="hybridMultilevel"/>
    <w:tmpl w:val="9688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F6E2B"/>
    <w:multiLevelType w:val="hybridMultilevel"/>
    <w:tmpl w:val="9304A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C3DAC"/>
    <w:multiLevelType w:val="hybridMultilevel"/>
    <w:tmpl w:val="52306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A01F6"/>
    <w:multiLevelType w:val="hybridMultilevel"/>
    <w:tmpl w:val="9688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C0BF8"/>
    <w:multiLevelType w:val="hybridMultilevel"/>
    <w:tmpl w:val="879C0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C30C22"/>
    <w:multiLevelType w:val="hybridMultilevel"/>
    <w:tmpl w:val="5F8E3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A49B0"/>
    <w:multiLevelType w:val="hybridMultilevel"/>
    <w:tmpl w:val="5DBA3D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87702F"/>
    <w:multiLevelType w:val="hybridMultilevel"/>
    <w:tmpl w:val="36EC64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403022"/>
    <w:multiLevelType w:val="hybridMultilevel"/>
    <w:tmpl w:val="9688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55CED"/>
    <w:multiLevelType w:val="hybridMultilevel"/>
    <w:tmpl w:val="BBA2D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A6693"/>
    <w:multiLevelType w:val="hybridMultilevel"/>
    <w:tmpl w:val="C05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E63D0"/>
    <w:multiLevelType w:val="hybridMultilevel"/>
    <w:tmpl w:val="E814C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A39F7"/>
    <w:multiLevelType w:val="hybridMultilevel"/>
    <w:tmpl w:val="3490EF32"/>
    <w:lvl w:ilvl="0" w:tplc="F6F4B9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54924"/>
    <w:multiLevelType w:val="hybridMultilevel"/>
    <w:tmpl w:val="5EF8DB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865C59"/>
    <w:multiLevelType w:val="hybridMultilevel"/>
    <w:tmpl w:val="215C4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E1FDA"/>
    <w:multiLevelType w:val="hybridMultilevel"/>
    <w:tmpl w:val="4612A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46CAA"/>
    <w:multiLevelType w:val="hybridMultilevel"/>
    <w:tmpl w:val="9688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233E0"/>
    <w:multiLevelType w:val="hybridMultilevel"/>
    <w:tmpl w:val="9688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0"/>
  </w:num>
  <w:num w:numId="4">
    <w:abstractNumId w:val="3"/>
  </w:num>
  <w:num w:numId="5">
    <w:abstractNumId w:val="2"/>
  </w:num>
  <w:num w:numId="6">
    <w:abstractNumId w:val="0"/>
  </w:num>
  <w:num w:numId="7">
    <w:abstractNumId w:val="6"/>
  </w:num>
  <w:num w:numId="8">
    <w:abstractNumId w:val="11"/>
  </w:num>
  <w:num w:numId="9">
    <w:abstractNumId w:val="19"/>
  </w:num>
  <w:num w:numId="10">
    <w:abstractNumId w:val="12"/>
  </w:num>
  <w:num w:numId="11">
    <w:abstractNumId w:val="7"/>
  </w:num>
  <w:num w:numId="12">
    <w:abstractNumId w:val="5"/>
  </w:num>
  <w:num w:numId="13">
    <w:abstractNumId w:val="14"/>
  </w:num>
  <w:num w:numId="14">
    <w:abstractNumId w:val="8"/>
  </w:num>
  <w:num w:numId="15">
    <w:abstractNumId w:val="16"/>
  </w:num>
  <w:num w:numId="16">
    <w:abstractNumId w:val="9"/>
  </w:num>
  <w:num w:numId="17">
    <w:abstractNumId w:val="18"/>
  </w:num>
  <w:num w:numId="18">
    <w:abstractNumId w:val="4"/>
  </w:num>
  <w:num w:numId="19">
    <w:abstractNumId w:val="10"/>
  </w:num>
  <w:num w:numId="20">
    <w:abstractNumId w:val="17"/>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 juma">
    <w15:presenceInfo w15:providerId="Windows Live" w15:userId="c70965a1630c5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85"/>
    <w:rsid w:val="00004996"/>
    <w:rsid w:val="00067754"/>
    <w:rsid w:val="00075DA2"/>
    <w:rsid w:val="000A2D68"/>
    <w:rsid w:val="000C08DD"/>
    <w:rsid w:val="000D0029"/>
    <w:rsid w:val="000D675B"/>
    <w:rsid w:val="0011214A"/>
    <w:rsid w:val="00114681"/>
    <w:rsid w:val="00115ADC"/>
    <w:rsid w:val="00124579"/>
    <w:rsid w:val="001268D2"/>
    <w:rsid w:val="00136E13"/>
    <w:rsid w:val="001475E1"/>
    <w:rsid w:val="00154996"/>
    <w:rsid w:val="0016086C"/>
    <w:rsid w:val="00164F7E"/>
    <w:rsid w:val="00165AB8"/>
    <w:rsid w:val="00184B52"/>
    <w:rsid w:val="001864F2"/>
    <w:rsid w:val="001B079D"/>
    <w:rsid w:val="001F6DC1"/>
    <w:rsid w:val="00207013"/>
    <w:rsid w:val="00217103"/>
    <w:rsid w:val="0023313F"/>
    <w:rsid w:val="002417CD"/>
    <w:rsid w:val="002661AC"/>
    <w:rsid w:val="00293161"/>
    <w:rsid w:val="002960F5"/>
    <w:rsid w:val="002A676E"/>
    <w:rsid w:val="002C234E"/>
    <w:rsid w:val="002D0ACB"/>
    <w:rsid w:val="002F740B"/>
    <w:rsid w:val="0030024A"/>
    <w:rsid w:val="0030090D"/>
    <w:rsid w:val="00307773"/>
    <w:rsid w:val="003105EA"/>
    <w:rsid w:val="00316287"/>
    <w:rsid w:val="003401E4"/>
    <w:rsid w:val="00381B76"/>
    <w:rsid w:val="003916F0"/>
    <w:rsid w:val="00396C28"/>
    <w:rsid w:val="003A37A3"/>
    <w:rsid w:val="003B1F38"/>
    <w:rsid w:val="003B520A"/>
    <w:rsid w:val="003B6EF4"/>
    <w:rsid w:val="003C58B9"/>
    <w:rsid w:val="003D657A"/>
    <w:rsid w:val="003E0CAE"/>
    <w:rsid w:val="003E39C3"/>
    <w:rsid w:val="003F7D87"/>
    <w:rsid w:val="00410836"/>
    <w:rsid w:val="00425B12"/>
    <w:rsid w:val="004516D6"/>
    <w:rsid w:val="00476A7F"/>
    <w:rsid w:val="00493EC2"/>
    <w:rsid w:val="004948FE"/>
    <w:rsid w:val="004B502E"/>
    <w:rsid w:val="004D575F"/>
    <w:rsid w:val="004E4B28"/>
    <w:rsid w:val="004E6794"/>
    <w:rsid w:val="004F6B7B"/>
    <w:rsid w:val="004F7B08"/>
    <w:rsid w:val="005009A6"/>
    <w:rsid w:val="00503587"/>
    <w:rsid w:val="005132F9"/>
    <w:rsid w:val="00514C0A"/>
    <w:rsid w:val="00540AEF"/>
    <w:rsid w:val="00541351"/>
    <w:rsid w:val="0054414A"/>
    <w:rsid w:val="00544C28"/>
    <w:rsid w:val="005909D2"/>
    <w:rsid w:val="005D22F3"/>
    <w:rsid w:val="005D33F7"/>
    <w:rsid w:val="006013FA"/>
    <w:rsid w:val="00630D36"/>
    <w:rsid w:val="00642AA4"/>
    <w:rsid w:val="00684CAF"/>
    <w:rsid w:val="00697715"/>
    <w:rsid w:val="006A55FC"/>
    <w:rsid w:val="006A6029"/>
    <w:rsid w:val="006A6182"/>
    <w:rsid w:val="006B1E99"/>
    <w:rsid w:val="006B3ABD"/>
    <w:rsid w:val="006C2D1F"/>
    <w:rsid w:val="006D66F7"/>
    <w:rsid w:val="006E0D49"/>
    <w:rsid w:val="006F0CAB"/>
    <w:rsid w:val="00702446"/>
    <w:rsid w:val="007118EC"/>
    <w:rsid w:val="0072355A"/>
    <w:rsid w:val="00740367"/>
    <w:rsid w:val="007418B0"/>
    <w:rsid w:val="00760F75"/>
    <w:rsid w:val="0077269F"/>
    <w:rsid w:val="007A1A2C"/>
    <w:rsid w:val="007A2F02"/>
    <w:rsid w:val="007A6518"/>
    <w:rsid w:val="007C12C1"/>
    <w:rsid w:val="007E0E76"/>
    <w:rsid w:val="007E78C1"/>
    <w:rsid w:val="007F347D"/>
    <w:rsid w:val="00821888"/>
    <w:rsid w:val="00826184"/>
    <w:rsid w:val="008818FD"/>
    <w:rsid w:val="008859C3"/>
    <w:rsid w:val="008A109E"/>
    <w:rsid w:val="008A4277"/>
    <w:rsid w:val="008C63EE"/>
    <w:rsid w:val="008E6DFC"/>
    <w:rsid w:val="00901CD1"/>
    <w:rsid w:val="00905513"/>
    <w:rsid w:val="00916F12"/>
    <w:rsid w:val="00924406"/>
    <w:rsid w:val="0092555B"/>
    <w:rsid w:val="00943F30"/>
    <w:rsid w:val="00992144"/>
    <w:rsid w:val="00992C2A"/>
    <w:rsid w:val="00993762"/>
    <w:rsid w:val="0099655B"/>
    <w:rsid w:val="009B0D51"/>
    <w:rsid w:val="009B694C"/>
    <w:rsid w:val="009D52F6"/>
    <w:rsid w:val="009D704F"/>
    <w:rsid w:val="009E5F74"/>
    <w:rsid w:val="009E7FC8"/>
    <w:rsid w:val="009F7113"/>
    <w:rsid w:val="00A02FF2"/>
    <w:rsid w:val="00A10FEB"/>
    <w:rsid w:val="00A15BDE"/>
    <w:rsid w:val="00A20EB2"/>
    <w:rsid w:val="00A20F5D"/>
    <w:rsid w:val="00A366E3"/>
    <w:rsid w:val="00A41CE5"/>
    <w:rsid w:val="00A44830"/>
    <w:rsid w:val="00A56737"/>
    <w:rsid w:val="00A61777"/>
    <w:rsid w:val="00A65028"/>
    <w:rsid w:val="00A67D68"/>
    <w:rsid w:val="00A74521"/>
    <w:rsid w:val="00A75F6F"/>
    <w:rsid w:val="00A940BE"/>
    <w:rsid w:val="00AB5D91"/>
    <w:rsid w:val="00AD73EB"/>
    <w:rsid w:val="00AE1347"/>
    <w:rsid w:val="00AF128B"/>
    <w:rsid w:val="00AF7BD9"/>
    <w:rsid w:val="00B02609"/>
    <w:rsid w:val="00B4029C"/>
    <w:rsid w:val="00B428DA"/>
    <w:rsid w:val="00B62AB8"/>
    <w:rsid w:val="00B64D88"/>
    <w:rsid w:val="00B664A8"/>
    <w:rsid w:val="00B703E4"/>
    <w:rsid w:val="00B925C7"/>
    <w:rsid w:val="00B93849"/>
    <w:rsid w:val="00BB55DA"/>
    <w:rsid w:val="00BB5EDC"/>
    <w:rsid w:val="00BC6DB7"/>
    <w:rsid w:val="00C05943"/>
    <w:rsid w:val="00C2368C"/>
    <w:rsid w:val="00C32F39"/>
    <w:rsid w:val="00C34556"/>
    <w:rsid w:val="00C40023"/>
    <w:rsid w:val="00C52A1E"/>
    <w:rsid w:val="00C64A88"/>
    <w:rsid w:val="00C650B6"/>
    <w:rsid w:val="00C65D50"/>
    <w:rsid w:val="00CB4704"/>
    <w:rsid w:val="00CB77A7"/>
    <w:rsid w:val="00CC4B0F"/>
    <w:rsid w:val="00CF665C"/>
    <w:rsid w:val="00D026E6"/>
    <w:rsid w:val="00D23CFB"/>
    <w:rsid w:val="00D25CBB"/>
    <w:rsid w:val="00D425B9"/>
    <w:rsid w:val="00D87913"/>
    <w:rsid w:val="00DB1571"/>
    <w:rsid w:val="00DB42DB"/>
    <w:rsid w:val="00DB4451"/>
    <w:rsid w:val="00DC06F9"/>
    <w:rsid w:val="00E23583"/>
    <w:rsid w:val="00E36079"/>
    <w:rsid w:val="00E44BBC"/>
    <w:rsid w:val="00E57885"/>
    <w:rsid w:val="00E66AFF"/>
    <w:rsid w:val="00E67981"/>
    <w:rsid w:val="00E96655"/>
    <w:rsid w:val="00EB25FE"/>
    <w:rsid w:val="00F15017"/>
    <w:rsid w:val="00F47764"/>
    <w:rsid w:val="00F47900"/>
    <w:rsid w:val="00F579C1"/>
    <w:rsid w:val="00F624C1"/>
    <w:rsid w:val="00F6332B"/>
    <w:rsid w:val="00F6501F"/>
    <w:rsid w:val="00F67C2C"/>
    <w:rsid w:val="00F76B2F"/>
    <w:rsid w:val="00F82FDF"/>
    <w:rsid w:val="00F97921"/>
    <w:rsid w:val="00FB21F0"/>
    <w:rsid w:val="00FB78FC"/>
    <w:rsid w:val="00FC3678"/>
    <w:rsid w:val="00FD11B3"/>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7DF57"/>
  <w15:docId w15:val="{2E694579-DC1D-4BC5-A71F-CFDC90DA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859C3"/>
    <w:pPr>
      <w:keepNext/>
      <w:spacing w:before="240" w:after="60" w:line="276"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85"/>
  </w:style>
  <w:style w:type="paragraph" w:styleId="Footer">
    <w:name w:val="footer"/>
    <w:basedOn w:val="Normal"/>
    <w:link w:val="FooterChar"/>
    <w:uiPriority w:val="99"/>
    <w:unhideWhenUsed/>
    <w:rsid w:val="00E57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85"/>
  </w:style>
  <w:style w:type="table" w:styleId="TableGrid">
    <w:name w:val="Table Grid"/>
    <w:basedOn w:val="TableNormal"/>
    <w:uiPriority w:val="39"/>
    <w:rsid w:val="0023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1AC"/>
    <w:pPr>
      <w:ind w:left="720"/>
      <w:contextualSpacing/>
    </w:pPr>
  </w:style>
  <w:style w:type="paragraph" w:styleId="NoSpacing">
    <w:name w:val="No Spacing"/>
    <w:uiPriority w:val="1"/>
    <w:qFormat/>
    <w:rsid w:val="00CC4B0F"/>
    <w:pPr>
      <w:spacing w:after="0" w:line="240" w:lineRule="auto"/>
    </w:pPr>
  </w:style>
  <w:style w:type="paragraph" w:styleId="BalloonText">
    <w:name w:val="Balloon Text"/>
    <w:basedOn w:val="Normal"/>
    <w:link w:val="BalloonTextChar"/>
    <w:uiPriority w:val="99"/>
    <w:semiHidden/>
    <w:unhideWhenUsed/>
    <w:rsid w:val="000A2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68"/>
    <w:rPr>
      <w:rFonts w:ascii="Segoe UI" w:hAnsi="Segoe UI" w:cs="Segoe UI"/>
      <w:sz w:val="18"/>
      <w:szCs w:val="18"/>
    </w:rPr>
  </w:style>
  <w:style w:type="paragraph" w:customStyle="1" w:styleId="TableText">
    <w:name w:val="Table Text"/>
    <w:basedOn w:val="Normal"/>
    <w:qFormat/>
    <w:rsid w:val="005D33F7"/>
    <w:pPr>
      <w:spacing w:after="0" w:line="240" w:lineRule="auto"/>
    </w:pPr>
    <w:rPr>
      <w:rFonts w:ascii="Century Gothic" w:eastAsia="Calibri" w:hAnsi="Century Gothic" w:cs="Times New Roman"/>
      <w:sz w:val="18"/>
      <w:szCs w:val="24"/>
    </w:rPr>
  </w:style>
  <w:style w:type="character" w:customStyle="1" w:styleId="Heading2Char">
    <w:name w:val="Heading 2 Char"/>
    <w:basedOn w:val="DefaultParagraphFont"/>
    <w:link w:val="Heading2"/>
    <w:uiPriority w:val="9"/>
    <w:rsid w:val="008859C3"/>
    <w:rPr>
      <w:rFonts w:ascii="Cambria" w:eastAsia="Times New Roman" w:hAnsi="Cambria" w:cs="Times New Roman"/>
      <w:b/>
      <w:bCs/>
      <w:i/>
      <w:iCs/>
      <w:sz w:val="28"/>
      <w:szCs w:val="28"/>
      <w:lang w:val="x-none" w:eastAsia="x-none"/>
    </w:rPr>
  </w:style>
  <w:style w:type="character" w:styleId="CommentReference">
    <w:name w:val="annotation reference"/>
    <w:basedOn w:val="DefaultParagraphFont"/>
    <w:uiPriority w:val="99"/>
    <w:semiHidden/>
    <w:unhideWhenUsed/>
    <w:rsid w:val="008859C3"/>
    <w:rPr>
      <w:sz w:val="18"/>
      <w:szCs w:val="18"/>
    </w:rPr>
  </w:style>
  <w:style w:type="paragraph" w:styleId="CommentText">
    <w:name w:val="annotation text"/>
    <w:basedOn w:val="Normal"/>
    <w:link w:val="CommentTextChar"/>
    <w:uiPriority w:val="99"/>
    <w:semiHidden/>
    <w:unhideWhenUsed/>
    <w:rsid w:val="008859C3"/>
    <w:pPr>
      <w:spacing w:line="240" w:lineRule="auto"/>
    </w:pPr>
    <w:rPr>
      <w:sz w:val="24"/>
      <w:szCs w:val="24"/>
    </w:rPr>
  </w:style>
  <w:style w:type="character" w:customStyle="1" w:styleId="CommentTextChar">
    <w:name w:val="Comment Text Char"/>
    <w:basedOn w:val="DefaultParagraphFont"/>
    <w:link w:val="CommentText"/>
    <w:uiPriority w:val="99"/>
    <w:semiHidden/>
    <w:rsid w:val="008859C3"/>
    <w:rPr>
      <w:sz w:val="24"/>
      <w:szCs w:val="24"/>
    </w:rPr>
  </w:style>
  <w:style w:type="paragraph" w:styleId="CommentSubject">
    <w:name w:val="annotation subject"/>
    <w:basedOn w:val="CommentText"/>
    <w:next w:val="CommentText"/>
    <w:link w:val="CommentSubjectChar"/>
    <w:uiPriority w:val="99"/>
    <w:semiHidden/>
    <w:unhideWhenUsed/>
    <w:rsid w:val="008859C3"/>
    <w:rPr>
      <w:b/>
      <w:bCs/>
      <w:sz w:val="20"/>
      <w:szCs w:val="20"/>
    </w:rPr>
  </w:style>
  <w:style w:type="character" w:customStyle="1" w:styleId="CommentSubjectChar">
    <w:name w:val="Comment Subject Char"/>
    <w:basedOn w:val="CommentTextChar"/>
    <w:link w:val="CommentSubject"/>
    <w:uiPriority w:val="99"/>
    <w:semiHidden/>
    <w:rsid w:val="008859C3"/>
    <w:rPr>
      <w:b/>
      <w:bCs/>
      <w:sz w:val="20"/>
      <w:szCs w:val="20"/>
    </w:rPr>
  </w:style>
  <w:style w:type="paragraph" w:styleId="Revision">
    <w:name w:val="Revision"/>
    <w:hidden/>
    <w:uiPriority w:val="99"/>
    <w:semiHidden/>
    <w:rsid w:val="00DB1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63EB-661F-4958-8498-A1144A26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MPOSSI</dc:creator>
  <cp:keywords/>
  <dc:description/>
  <cp:lastModifiedBy>Khadija Mahumba</cp:lastModifiedBy>
  <cp:revision>2</cp:revision>
  <dcterms:created xsi:type="dcterms:W3CDTF">2021-05-03T08:41:00Z</dcterms:created>
  <dcterms:modified xsi:type="dcterms:W3CDTF">2021-05-03T08:41:00Z</dcterms:modified>
</cp:coreProperties>
</file>